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00A" w:rsidRPr="0092100A" w:rsidRDefault="0092100A" w:rsidP="0092100A">
      <w:pPr>
        <w:pBdr>
          <w:bottom w:val="single" w:sz="8" w:space="10" w:color="DDDDDD"/>
        </w:pBdr>
        <w:shd w:val="clear" w:color="auto" w:fill="FFFFFF"/>
        <w:spacing w:before="161" w:after="161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aps/>
          <w:color w:val="202124"/>
          <w:kern w:val="36"/>
          <w:sz w:val="48"/>
          <w:szCs w:val="48"/>
        </w:rPr>
      </w:pPr>
      <w:r w:rsidRPr="0092100A">
        <w:rPr>
          <w:rFonts w:ascii="Arial" w:eastAsia="Times New Roman" w:hAnsi="Arial" w:cs="Arial"/>
          <w:b/>
          <w:bCs/>
          <w:caps/>
          <w:color w:val="202124"/>
          <w:kern w:val="36"/>
          <w:sz w:val="48"/>
          <w:szCs w:val="48"/>
        </w:rPr>
        <w:t>КОРОНАВИРУС 2019-NCOV</w:t>
      </w:r>
      <w:proofErr w:type="gramStart"/>
      <w:r w:rsidRPr="0092100A">
        <w:rPr>
          <w:rFonts w:ascii="Arial" w:eastAsia="Times New Roman" w:hAnsi="Arial" w:cs="Arial"/>
          <w:b/>
          <w:bCs/>
          <w:caps/>
          <w:color w:val="202124"/>
          <w:kern w:val="36"/>
          <w:sz w:val="48"/>
          <w:szCs w:val="48"/>
        </w:rPr>
        <w:t xml:space="preserve"> И</w:t>
      </w:r>
      <w:proofErr w:type="gramEnd"/>
      <w:r w:rsidRPr="0092100A">
        <w:rPr>
          <w:rFonts w:ascii="Arial" w:eastAsia="Times New Roman" w:hAnsi="Arial" w:cs="Arial"/>
          <w:b/>
          <w:bCs/>
          <w:caps/>
          <w:color w:val="202124"/>
          <w:kern w:val="36"/>
          <w:sz w:val="48"/>
          <w:szCs w:val="48"/>
        </w:rPr>
        <w:t xml:space="preserve"> COVID-19</w:t>
      </w:r>
    </w:p>
    <w:p w:rsidR="0092100A" w:rsidRPr="0092100A" w:rsidRDefault="0092100A" w:rsidP="0092100A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202124"/>
          <w:sz w:val="29"/>
          <w:szCs w:val="29"/>
        </w:rPr>
      </w:pPr>
      <w:r>
        <w:rPr>
          <w:rFonts w:ascii="Arial" w:eastAsia="Times New Roman" w:hAnsi="Arial" w:cs="Arial"/>
          <w:noProof/>
          <w:color w:val="428BCA"/>
          <w:sz w:val="29"/>
          <w:szCs w:val="29"/>
          <w:bdr w:val="none" w:sz="0" w:space="0" w:color="auto" w:frame="1"/>
        </w:rPr>
        <w:drawing>
          <wp:inline distT="0" distB="0" distL="0" distR="0">
            <wp:extent cx="3814445" cy="2194560"/>
            <wp:effectExtent l="19050" t="0" r="0" b="0"/>
            <wp:docPr id="1" name="Рисунок 1" descr="Всё о коронавирусе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сё о коронавирусе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4445" cy="2194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100A" w:rsidRPr="0092100A" w:rsidRDefault="0092100A" w:rsidP="00921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100A">
        <w:rPr>
          <w:rFonts w:ascii="Arial" w:eastAsia="Times New Roman" w:hAnsi="Arial" w:cs="Arial"/>
          <w:color w:val="202124"/>
          <w:sz w:val="29"/>
          <w:szCs w:val="29"/>
        </w:rPr>
        <w:br/>
      </w:r>
    </w:p>
    <w:p w:rsidR="0092100A" w:rsidRPr="0092100A" w:rsidRDefault="0092100A" w:rsidP="0092100A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444444"/>
          <w:sz w:val="48"/>
          <w:szCs w:val="48"/>
        </w:rPr>
      </w:pPr>
      <w:r w:rsidRPr="0092100A">
        <w:rPr>
          <w:rFonts w:ascii="Arial" w:eastAsia="Times New Roman" w:hAnsi="Arial" w:cs="Arial"/>
          <w:color w:val="444444"/>
          <w:sz w:val="48"/>
          <w:szCs w:val="48"/>
        </w:rPr>
        <w:t xml:space="preserve">Всё о </w:t>
      </w:r>
      <w:proofErr w:type="spellStart"/>
      <w:r w:rsidRPr="0092100A">
        <w:rPr>
          <w:rFonts w:ascii="Arial" w:eastAsia="Times New Roman" w:hAnsi="Arial" w:cs="Arial"/>
          <w:color w:val="444444"/>
          <w:sz w:val="48"/>
          <w:szCs w:val="48"/>
        </w:rPr>
        <w:t>коронавирусе</w:t>
      </w:r>
      <w:proofErr w:type="spellEnd"/>
    </w:p>
    <w:p w:rsidR="0092100A" w:rsidRPr="0092100A" w:rsidRDefault="0092100A" w:rsidP="0092100A">
      <w:pPr>
        <w:shd w:val="clear" w:color="auto" w:fill="FFFFFF"/>
        <w:spacing w:after="0" w:line="240" w:lineRule="auto"/>
        <w:textAlignment w:val="baseline"/>
        <w:outlineLvl w:val="2"/>
        <w:rPr>
          <w:rFonts w:ascii="Arial" w:eastAsia="Times New Roman" w:hAnsi="Arial" w:cs="Arial"/>
          <w:color w:val="2E9FFF"/>
          <w:sz w:val="48"/>
          <w:szCs w:val="48"/>
        </w:rPr>
      </w:pPr>
      <w:proofErr w:type="spellStart"/>
      <w:r w:rsidRPr="0092100A">
        <w:rPr>
          <w:rFonts w:ascii="Arial" w:eastAsia="Times New Roman" w:hAnsi="Arial" w:cs="Arial"/>
          <w:color w:val="2E9FFF"/>
          <w:sz w:val="48"/>
          <w:szCs w:val="48"/>
        </w:rPr>
        <w:t>Коронавирус</w:t>
      </w:r>
      <w:proofErr w:type="spellEnd"/>
      <w:r w:rsidRPr="0092100A">
        <w:rPr>
          <w:rFonts w:ascii="Arial" w:eastAsia="Times New Roman" w:hAnsi="Arial" w:cs="Arial"/>
          <w:color w:val="2E9FFF"/>
          <w:sz w:val="48"/>
          <w:szCs w:val="48"/>
        </w:rPr>
        <w:t xml:space="preserve"> 2019-nCoV (SARS-CoV-2)</w:t>
      </w:r>
    </w:p>
    <w:p w:rsidR="0092100A" w:rsidRPr="0092100A" w:rsidRDefault="0092100A" w:rsidP="00921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100A">
        <w:rPr>
          <w:rFonts w:ascii="Arial" w:eastAsia="Times New Roman" w:hAnsi="Arial" w:cs="Arial"/>
          <w:b/>
          <w:bCs/>
          <w:color w:val="202124"/>
          <w:sz w:val="29"/>
          <w:szCs w:val="29"/>
          <w:bdr w:val="none" w:sz="0" w:space="0" w:color="auto" w:frame="1"/>
          <w:shd w:val="clear" w:color="auto" w:fill="FFFFFF"/>
        </w:rPr>
        <w:t>2019-nCoV</w:t>
      </w:r>
      <w:r w:rsidRPr="0092100A">
        <w:rPr>
          <w:rFonts w:ascii="Arial" w:eastAsia="Times New Roman" w:hAnsi="Arial" w:cs="Arial"/>
          <w:color w:val="202124"/>
          <w:sz w:val="29"/>
          <w:szCs w:val="29"/>
          <w:shd w:val="clear" w:color="auto" w:fill="FFFFFF"/>
        </w:rPr>
        <w:t>, </w:t>
      </w:r>
      <w:r w:rsidRPr="0092100A">
        <w:rPr>
          <w:rFonts w:ascii="Arial" w:eastAsia="Times New Roman" w:hAnsi="Arial" w:cs="Arial"/>
          <w:b/>
          <w:bCs/>
          <w:color w:val="202124"/>
          <w:sz w:val="29"/>
          <w:szCs w:val="29"/>
          <w:bdr w:val="none" w:sz="0" w:space="0" w:color="auto" w:frame="1"/>
          <w:shd w:val="clear" w:color="auto" w:fill="FFFFFF"/>
        </w:rPr>
        <w:t>SARS-CoV-2</w:t>
      </w:r>
      <w:r w:rsidRPr="0092100A">
        <w:rPr>
          <w:rFonts w:ascii="Arial" w:eastAsia="Times New Roman" w:hAnsi="Arial" w:cs="Arial"/>
          <w:color w:val="202124"/>
          <w:sz w:val="29"/>
          <w:szCs w:val="29"/>
          <w:shd w:val="clear" w:color="auto" w:fill="FFFFFF"/>
        </w:rPr>
        <w:t> или </w:t>
      </w:r>
      <w:r w:rsidRPr="0092100A">
        <w:rPr>
          <w:rFonts w:ascii="Arial" w:eastAsia="Times New Roman" w:hAnsi="Arial" w:cs="Arial"/>
          <w:b/>
          <w:bCs/>
          <w:color w:val="202124"/>
          <w:sz w:val="29"/>
          <w:szCs w:val="29"/>
          <w:bdr w:val="none" w:sz="0" w:space="0" w:color="auto" w:frame="1"/>
          <w:shd w:val="clear" w:color="auto" w:fill="FFFFFF"/>
        </w:rPr>
        <w:t xml:space="preserve">новый </w:t>
      </w:r>
      <w:proofErr w:type="spellStart"/>
      <w:r w:rsidRPr="0092100A">
        <w:rPr>
          <w:rFonts w:ascii="Arial" w:eastAsia="Times New Roman" w:hAnsi="Arial" w:cs="Arial"/>
          <w:b/>
          <w:bCs/>
          <w:color w:val="202124"/>
          <w:sz w:val="29"/>
          <w:szCs w:val="29"/>
          <w:bdr w:val="none" w:sz="0" w:space="0" w:color="auto" w:frame="1"/>
          <w:shd w:val="clear" w:color="auto" w:fill="FFFFFF"/>
        </w:rPr>
        <w:t>коронавирус</w:t>
      </w:r>
      <w:proofErr w:type="spellEnd"/>
      <w:r w:rsidRPr="0092100A">
        <w:rPr>
          <w:rFonts w:ascii="Arial" w:eastAsia="Times New Roman" w:hAnsi="Arial" w:cs="Arial"/>
          <w:color w:val="202124"/>
          <w:sz w:val="29"/>
          <w:szCs w:val="29"/>
          <w:shd w:val="clear" w:color="auto" w:fill="FFFFFF"/>
        </w:rPr>
        <w:t xml:space="preserve"> (китайский </w:t>
      </w:r>
      <w:proofErr w:type="spellStart"/>
      <w:r w:rsidRPr="0092100A">
        <w:rPr>
          <w:rFonts w:ascii="Arial" w:eastAsia="Times New Roman" w:hAnsi="Arial" w:cs="Arial"/>
          <w:color w:val="202124"/>
          <w:sz w:val="29"/>
          <w:szCs w:val="29"/>
          <w:shd w:val="clear" w:color="auto" w:fill="FFFFFF"/>
        </w:rPr>
        <w:t>коронавирус</w:t>
      </w:r>
      <w:proofErr w:type="spellEnd"/>
      <w:r w:rsidRPr="0092100A">
        <w:rPr>
          <w:rFonts w:ascii="Arial" w:eastAsia="Times New Roman" w:hAnsi="Arial" w:cs="Arial"/>
          <w:color w:val="202124"/>
          <w:sz w:val="29"/>
          <w:szCs w:val="29"/>
          <w:shd w:val="clear" w:color="auto" w:fill="FFFFFF"/>
        </w:rPr>
        <w:t xml:space="preserve">, </w:t>
      </w:r>
      <w:proofErr w:type="spellStart"/>
      <w:r w:rsidRPr="0092100A">
        <w:rPr>
          <w:rFonts w:ascii="Arial" w:eastAsia="Times New Roman" w:hAnsi="Arial" w:cs="Arial"/>
          <w:color w:val="202124"/>
          <w:sz w:val="29"/>
          <w:szCs w:val="29"/>
          <w:shd w:val="clear" w:color="auto" w:fill="FFFFFF"/>
        </w:rPr>
        <w:t>коронавирус</w:t>
      </w:r>
      <w:proofErr w:type="spellEnd"/>
      <w:r w:rsidRPr="0092100A">
        <w:rPr>
          <w:rFonts w:ascii="Arial" w:eastAsia="Times New Roman" w:hAnsi="Arial" w:cs="Arial"/>
          <w:color w:val="202124"/>
          <w:sz w:val="29"/>
          <w:szCs w:val="29"/>
          <w:shd w:val="clear" w:color="auto" w:fill="FFFFFF"/>
        </w:rPr>
        <w:t xml:space="preserve"> из </w:t>
      </w:r>
      <w:proofErr w:type="spellStart"/>
      <w:r w:rsidRPr="0092100A">
        <w:rPr>
          <w:rFonts w:ascii="Arial" w:eastAsia="Times New Roman" w:hAnsi="Arial" w:cs="Arial"/>
          <w:color w:val="202124"/>
          <w:sz w:val="29"/>
          <w:szCs w:val="29"/>
          <w:shd w:val="clear" w:color="auto" w:fill="FFFFFF"/>
        </w:rPr>
        <w:t>Ухани</w:t>
      </w:r>
      <w:proofErr w:type="spellEnd"/>
      <w:r w:rsidRPr="0092100A">
        <w:rPr>
          <w:rFonts w:ascii="Arial" w:eastAsia="Times New Roman" w:hAnsi="Arial" w:cs="Arial"/>
          <w:color w:val="202124"/>
          <w:sz w:val="29"/>
          <w:szCs w:val="29"/>
          <w:shd w:val="clear" w:color="auto" w:fill="FFFFFF"/>
        </w:rPr>
        <w:t xml:space="preserve">) - новый штамм </w:t>
      </w:r>
      <w:proofErr w:type="spellStart"/>
      <w:r w:rsidRPr="0092100A">
        <w:rPr>
          <w:rFonts w:ascii="Arial" w:eastAsia="Times New Roman" w:hAnsi="Arial" w:cs="Arial"/>
          <w:color w:val="202124"/>
          <w:sz w:val="29"/>
          <w:szCs w:val="29"/>
          <w:shd w:val="clear" w:color="auto" w:fill="FFFFFF"/>
        </w:rPr>
        <w:t>коронавируса</w:t>
      </w:r>
      <w:proofErr w:type="spellEnd"/>
      <w:r w:rsidRPr="0092100A">
        <w:rPr>
          <w:rFonts w:ascii="Arial" w:eastAsia="Times New Roman" w:hAnsi="Arial" w:cs="Arial"/>
          <w:color w:val="202124"/>
          <w:sz w:val="29"/>
          <w:szCs w:val="29"/>
          <w:shd w:val="clear" w:color="auto" w:fill="FFFFFF"/>
        </w:rPr>
        <w:t xml:space="preserve">, официально начавшийся 12 декабря 2019 года. Новый </w:t>
      </w:r>
      <w:proofErr w:type="spellStart"/>
      <w:r w:rsidRPr="0092100A">
        <w:rPr>
          <w:rFonts w:ascii="Arial" w:eastAsia="Times New Roman" w:hAnsi="Arial" w:cs="Arial"/>
          <w:color w:val="202124"/>
          <w:sz w:val="29"/>
          <w:szCs w:val="29"/>
          <w:shd w:val="clear" w:color="auto" w:fill="FFFFFF"/>
        </w:rPr>
        <w:t>коронавирус</w:t>
      </w:r>
      <w:proofErr w:type="spellEnd"/>
      <w:r w:rsidRPr="0092100A">
        <w:rPr>
          <w:rFonts w:ascii="Arial" w:eastAsia="Times New Roman" w:hAnsi="Arial" w:cs="Arial"/>
          <w:color w:val="202124"/>
          <w:sz w:val="29"/>
          <w:szCs w:val="29"/>
          <w:shd w:val="clear" w:color="auto" w:fill="FFFFFF"/>
        </w:rPr>
        <w:t xml:space="preserve"> представляет собой </w:t>
      </w:r>
      <w:proofErr w:type="spellStart"/>
      <w:r w:rsidRPr="0092100A">
        <w:rPr>
          <w:rFonts w:ascii="Arial" w:eastAsia="Times New Roman" w:hAnsi="Arial" w:cs="Arial"/>
          <w:color w:val="202124"/>
          <w:sz w:val="29"/>
          <w:szCs w:val="29"/>
          <w:shd w:val="clear" w:color="auto" w:fill="FFFFFF"/>
        </w:rPr>
        <w:t>одноцепочечный</w:t>
      </w:r>
      <w:proofErr w:type="spellEnd"/>
      <w:r w:rsidRPr="0092100A">
        <w:rPr>
          <w:rFonts w:ascii="Arial" w:eastAsia="Times New Roman" w:hAnsi="Arial" w:cs="Arial"/>
          <w:color w:val="202124"/>
          <w:sz w:val="29"/>
          <w:szCs w:val="29"/>
          <w:shd w:val="clear" w:color="auto" w:fill="FFFFFF"/>
        </w:rPr>
        <w:t xml:space="preserve"> РНК-содержащий вирус, вызывающий заболевания дыхательных путей у людей.</w:t>
      </w:r>
      <w:r w:rsidRPr="0092100A">
        <w:rPr>
          <w:rFonts w:ascii="Arial" w:eastAsia="Times New Roman" w:hAnsi="Arial" w:cs="Arial"/>
          <w:color w:val="202124"/>
          <w:sz w:val="29"/>
          <w:szCs w:val="29"/>
        </w:rPr>
        <w:br/>
      </w:r>
      <w:r w:rsidRPr="0092100A">
        <w:rPr>
          <w:rFonts w:ascii="Arial" w:eastAsia="Times New Roman" w:hAnsi="Arial" w:cs="Arial"/>
          <w:color w:val="202124"/>
          <w:sz w:val="29"/>
          <w:szCs w:val="29"/>
        </w:rPr>
        <w:br/>
      </w:r>
      <w:r w:rsidRPr="0092100A">
        <w:rPr>
          <w:rFonts w:ascii="Arial" w:eastAsia="Times New Roman" w:hAnsi="Arial" w:cs="Arial"/>
          <w:color w:val="202124"/>
          <w:sz w:val="29"/>
          <w:szCs w:val="29"/>
          <w:shd w:val="clear" w:color="auto" w:fill="FFFFFF"/>
        </w:rPr>
        <w:t>Название </w:t>
      </w:r>
      <w:r w:rsidRPr="0092100A">
        <w:rPr>
          <w:rFonts w:ascii="Arial" w:eastAsia="Times New Roman" w:hAnsi="Arial" w:cs="Arial"/>
          <w:b/>
          <w:bCs/>
          <w:color w:val="202124"/>
          <w:sz w:val="29"/>
          <w:szCs w:val="29"/>
          <w:bdr w:val="none" w:sz="0" w:space="0" w:color="auto" w:frame="1"/>
          <w:shd w:val="clear" w:color="auto" w:fill="FFFFFF"/>
        </w:rPr>
        <w:t>SARS-CoV-2</w:t>
      </w:r>
      <w:r w:rsidRPr="0092100A">
        <w:rPr>
          <w:rFonts w:ascii="Arial" w:eastAsia="Times New Roman" w:hAnsi="Arial" w:cs="Arial"/>
          <w:color w:val="202124"/>
          <w:sz w:val="29"/>
          <w:szCs w:val="29"/>
          <w:shd w:val="clear" w:color="auto" w:fill="FFFFFF"/>
        </w:rPr>
        <w:t> (</w:t>
      </w:r>
      <w:proofErr w:type="spellStart"/>
      <w:r w:rsidRPr="0092100A">
        <w:rPr>
          <w:rFonts w:ascii="Arial" w:eastAsia="Times New Roman" w:hAnsi="Arial" w:cs="Arial"/>
          <w:color w:val="202124"/>
          <w:sz w:val="29"/>
          <w:szCs w:val="29"/>
          <w:shd w:val="clear" w:color="auto" w:fill="FFFFFF"/>
        </w:rPr>
        <w:t>Severe</w:t>
      </w:r>
      <w:proofErr w:type="spellEnd"/>
      <w:r w:rsidRPr="0092100A">
        <w:rPr>
          <w:rFonts w:ascii="Arial" w:eastAsia="Times New Roman" w:hAnsi="Arial" w:cs="Arial"/>
          <w:color w:val="202124"/>
          <w:sz w:val="29"/>
          <w:szCs w:val="29"/>
          <w:shd w:val="clear" w:color="auto" w:fill="FFFFFF"/>
        </w:rPr>
        <w:t xml:space="preserve"> </w:t>
      </w:r>
      <w:proofErr w:type="spellStart"/>
      <w:r w:rsidRPr="0092100A">
        <w:rPr>
          <w:rFonts w:ascii="Arial" w:eastAsia="Times New Roman" w:hAnsi="Arial" w:cs="Arial"/>
          <w:color w:val="202124"/>
          <w:sz w:val="29"/>
          <w:szCs w:val="29"/>
          <w:shd w:val="clear" w:color="auto" w:fill="FFFFFF"/>
        </w:rPr>
        <w:t>acute</w:t>
      </w:r>
      <w:proofErr w:type="spellEnd"/>
      <w:r w:rsidRPr="0092100A">
        <w:rPr>
          <w:rFonts w:ascii="Arial" w:eastAsia="Times New Roman" w:hAnsi="Arial" w:cs="Arial"/>
          <w:color w:val="202124"/>
          <w:sz w:val="29"/>
          <w:szCs w:val="29"/>
          <w:shd w:val="clear" w:color="auto" w:fill="FFFFFF"/>
        </w:rPr>
        <w:t xml:space="preserve"> </w:t>
      </w:r>
      <w:proofErr w:type="spellStart"/>
      <w:r w:rsidRPr="0092100A">
        <w:rPr>
          <w:rFonts w:ascii="Arial" w:eastAsia="Times New Roman" w:hAnsi="Arial" w:cs="Arial"/>
          <w:color w:val="202124"/>
          <w:sz w:val="29"/>
          <w:szCs w:val="29"/>
          <w:shd w:val="clear" w:color="auto" w:fill="FFFFFF"/>
        </w:rPr>
        <w:t>respiratory</w:t>
      </w:r>
      <w:proofErr w:type="spellEnd"/>
      <w:r w:rsidRPr="0092100A">
        <w:rPr>
          <w:rFonts w:ascii="Arial" w:eastAsia="Times New Roman" w:hAnsi="Arial" w:cs="Arial"/>
          <w:color w:val="202124"/>
          <w:sz w:val="29"/>
          <w:szCs w:val="29"/>
          <w:shd w:val="clear" w:color="auto" w:fill="FFFFFF"/>
        </w:rPr>
        <w:t xml:space="preserve"> </w:t>
      </w:r>
      <w:proofErr w:type="spellStart"/>
      <w:r w:rsidRPr="0092100A">
        <w:rPr>
          <w:rFonts w:ascii="Arial" w:eastAsia="Times New Roman" w:hAnsi="Arial" w:cs="Arial"/>
          <w:color w:val="202124"/>
          <w:sz w:val="29"/>
          <w:szCs w:val="29"/>
          <w:shd w:val="clear" w:color="auto" w:fill="FFFFFF"/>
        </w:rPr>
        <w:t>syndrome</w:t>
      </w:r>
      <w:proofErr w:type="spellEnd"/>
      <w:r w:rsidRPr="0092100A">
        <w:rPr>
          <w:rFonts w:ascii="Arial" w:eastAsia="Times New Roman" w:hAnsi="Arial" w:cs="Arial"/>
          <w:color w:val="202124"/>
          <w:sz w:val="29"/>
          <w:szCs w:val="29"/>
          <w:shd w:val="clear" w:color="auto" w:fill="FFFFFF"/>
        </w:rPr>
        <w:t xml:space="preserve"> </w:t>
      </w:r>
      <w:proofErr w:type="spellStart"/>
      <w:r w:rsidRPr="0092100A">
        <w:rPr>
          <w:rFonts w:ascii="Arial" w:eastAsia="Times New Roman" w:hAnsi="Arial" w:cs="Arial"/>
          <w:color w:val="202124"/>
          <w:sz w:val="29"/>
          <w:szCs w:val="29"/>
          <w:shd w:val="clear" w:color="auto" w:fill="FFFFFF"/>
        </w:rPr>
        <w:t>coronavirus</w:t>
      </w:r>
      <w:proofErr w:type="spellEnd"/>
      <w:r w:rsidRPr="0092100A">
        <w:rPr>
          <w:rFonts w:ascii="Arial" w:eastAsia="Times New Roman" w:hAnsi="Arial" w:cs="Arial"/>
          <w:color w:val="202124"/>
          <w:sz w:val="29"/>
          <w:szCs w:val="29"/>
          <w:shd w:val="clear" w:color="auto" w:fill="FFFFFF"/>
        </w:rPr>
        <w:t xml:space="preserve"> 2) появилось у </w:t>
      </w:r>
      <w:proofErr w:type="spellStart"/>
      <w:r w:rsidRPr="0092100A">
        <w:rPr>
          <w:rFonts w:ascii="Arial" w:eastAsia="Times New Roman" w:hAnsi="Arial" w:cs="Arial"/>
          <w:color w:val="202124"/>
          <w:sz w:val="29"/>
          <w:szCs w:val="29"/>
          <w:shd w:val="clear" w:color="auto" w:fill="FFFFFF"/>
        </w:rPr>
        <w:t>коронавируса</w:t>
      </w:r>
      <w:proofErr w:type="spellEnd"/>
      <w:r w:rsidRPr="0092100A">
        <w:rPr>
          <w:rFonts w:ascii="Arial" w:eastAsia="Times New Roman" w:hAnsi="Arial" w:cs="Arial"/>
          <w:color w:val="202124"/>
          <w:sz w:val="29"/>
          <w:szCs w:val="29"/>
          <w:shd w:val="clear" w:color="auto" w:fill="FFFFFF"/>
        </w:rPr>
        <w:t xml:space="preserve"> в начале марта.</w:t>
      </w:r>
      <w:r w:rsidRPr="0092100A">
        <w:rPr>
          <w:rFonts w:ascii="Arial" w:eastAsia="Times New Roman" w:hAnsi="Arial" w:cs="Arial"/>
          <w:color w:val="202124"/>
          <w:sz w:val="29"/>
          <w:szCs w:val="29"/>
        </w:rPr>
        <w:br/>
      </w:r>
      <w:r w:rsidRPr="0092100A">
        <w:rPr>
          <w:rFonts w:ascii="Arial" w:eastAsia="Times New Roman" w:hAnsi="Arial" w:cs="Arial"/>
          <w:color w:val="202124"/>
          <w:sz w:val="29"/>
          <w:szCs w:val="29"/>
        </w:rPr>
        <w:br/>
      </w:r>
      <w:r w:rsidRPr="0092100A">
        <w:rPr>
          <w:rFonts w:ascii="Arial" w:eastAsia="Times New Roman" w:hAnsi="Arial" w:cs="Arial"/>
          <w:color w:val="202124"/>
          <w:sz w:val="29"/>
          <w:szCs w:val="29"/>
          <w:shd w:val="clear" w:color="auto" w:fill="FFFFFF"/>
        </w:rPr>
        <w:t>Сейчас экспертами доказано, что 2019-nCoV (SARS-CoV-2) генетически отличается от </w:t>
      </w:r>
      <w:hyperlink r:id="rId7" w:tgtFrame="_blank" w:history="1">
        <w:r w:rsidRPr="0092100A">
          <w:rPr>
            <w:rFonts w:ascii="Arial" w:eastAsia="Times New Roman" w:hAnsi="Arial" w:cs="Arial"/>
            <w:color w:val="428BCA"/>
            <w:sz w:val="29"/>
            <w:u w:val="single"/>
          </w:rPr>
          <w:t>SARS и MERS</w:t>
        </w:r>
      </w:hyperlink>
      <w:r w:rsidRPr="0092100A">
        <w:rPr>
          <w:rFonts w:ascii="Arial" w:eastAsia="Times New Roman" w:hAnsi="Arial" w:cs="Arial"/>
          <w:color w:val="202124"/>
          <w:sz w:val="29"/>
          <w:szCs w:val="29"/>
          <w:shd w:val="clear" w:color="auto" w:fill="FFFFFF"/>
        </w:rPr>
        <w:t>.</w:t>
      </w:r>
      <w:r w:rsidRPr="0092100A">
        <w:rPr>
          <w:rFonts w:ascii="Arial" w:eastAsia="Times New Roman" w:hAnsi="Arial" w:cs="Arial"/>
          <w:color w:val="202124"/>
          <w:sz w:val="29"/>
          <w:szCs w:val="29"/>
        </w:rPr>
        <w:br/>
      </w:r>
      <w:r w:rsidRPr="0092100A">
        <w:rPr>
          <w:rFonts w:ascii="Arial" w:eastAsia="Times New Roman" w:hAnsi="Arial" w:cs="Arial"/>
          <w:color w:val="202124"/>
          <w:sz w:val="29"/>
          <w:szCs w:val="29"/>
        </w:rPr>
        <w:br/>
      </w:r>
      <w:r w:rsidRPr="0092100A">
        <w:rPr>
          <w:rFonts w:ascii="Arial" w:eastAsia="Times New Roman" w:hAnsi="Arial" w:cs="Arial"/>
          <w:color w:val="202124"/>
          <w:sz w:val="29"/>
          <w:szCs w:val="29"/>
          <w:shd w:val="clear" w:color="auto" w:fill="FFFFFF"/>
        </w:rPr>
        <w:t xml:space="preserve">Многих интересует вопрос: откуда взялось название </w:t>
      </w:r>
      <w:proofErr w:type="spellStart"/>
      <w:r w:rsidRPr="0092100A">
        <w:rPr>
          <w:rFonts w:ascii="Arial" w:eastAsia="Times New Roman" w:hAnsi="Arial" w:cs="Arial"/>
          <w:color w:val="202124"/>
          <w:sz w:val="29"/>
          <w:szCs w:val="29"/>
          <w:shd w:val="clear" w:color="auto" w:fill="FFFFFF"/>
        </w:rPr>
        <w:t>коронавирус</w:t>
      </w:r>
      <w:proofErr w:type="spellEnd"/>
      <w:r w:rsidRPr="0092100A">
        <w:rPr>
          <w:rFonts w:ascii="Arial" w:eastAsia="Times New Roman" w:hAnsi="Arial" w:cs="Arial"/>
          <w:color w:val="202124"/>
          <w:sz w:val="29"/>
          <w:szCs w:val="29"/>
          <w:shd w:val="clear" w:color="auto" w:fill="FFFFFF"/>
        </w:rPr>
        <w:t xml:space="preserve">? Свое название </w:t>
      </w:r>
      <w:proofErr w:type="spellStart"/>
      <w:r w:rsidRPr="0092100A">
        <w:rPr>
          <w:rFonts w:ascii="Arial" w:eastAsia="Times New Roman" w:hAnsi="Arial" w:cs="Arial"/>
          <w:color w:val="202124"/>
          <w:sz w:val="29"/>
          <w:szCs w:val="29"/>
          <w:shd w:val="clear" w:color="auto" w:fill="FFFFFF"/>
        </w:rPr>
        <w:t>коронавирус</w:t>
      </w:r>
      <w:proofErr w:type="spellEnd"/>
      <w:r w:rsidRPr="0092100A">
        <w:rPr>
          <w:rFonts w:ascii="Arial" w:eastAsia="Times New Roman" w:hAnsi="Arial" w:cs="Arial"/>
          <w:color w:val="202124"/>
          <w:sz w:val="29"/>
          <w:szCs w:val="29"/>
          <w:shd w:val="clear" w:color="auto" w:fill="FFFFFF"/>
        </w:rPr>
        <w:t xml:space="preserve"> получил из-за биологического строения, напоминающего солнечную корону. Для </w:t>
      </w:r>
      <w:proofErr w:type="spellStart"/>
      <w:r w:rsidRPr="0092100A">
        <w:rPr>
          <w:rFonts w:ascii="Arial" w:eastAsia="Times New Roman" w:hAnsi="Arial" w:cs="Arial"/>
          <w:color w:val="202124"/>
          <w:sz w:val="29"/>
          <w:szCs w:val="29"/>
          <w:shd w:val="clear" w:color="auto" w:fill="FFFFFF"/>
        </w:rPr>
        <w:t>коронавируса</w:t>
      </w:r>
      <w:proofErr w:type="spellEnd"/>
      <w:r w:rsidRPr="0092100A">
        <w:rPr>
          <w:rFonts w:ascii="Arial" w:eastAsia="Times New Roman" w:hAnsi="Arial" w:cs="Arial"/>
          <w:color w:val="202124"/>
          <w:sz w:val="29"/>
          <w:szCs w:val="29"/>
          <w:shd w:val="clear" w:color="auto" w:fill="FFFFFF"/>
        </w:rPr>
        <w:t xml:space="preserve"> характерны шиповидные отростки у </w:t>
      </w:r>
      <w:proofErr w:type="spellStart"/>
      <w:r w:rsidRPr="0092100A">
        <w:rPr>
          <w:rFonts w:ascii="Arial" w:eastAsia="Times New Roman" w:hAnsi="Arial" w:cs="Arial"/>
          <w:color w:val="202124"/>
          <w:sz w:val="29"/>
          <w:szCs w:val="29"/>
          <w:shd w:val="clear" w:color="auto" w:fill="FFFFFF"/>
        </w:rPr>
        <w:t>липосодержащей</w:t>
      </w:r>
      <w:proofErr w:type="spellEnd"/>
      <w:r w:rsidRPr="0092100A">
        <w:rPr>
          <w:rFonts w:ascii="Arial" w:eastAsia="Times New Roman" w:hAnsi="Arial" w:cs="Arial"/>
          <w:color w:val="202124"/>
          <w:sz w:val="29"/>
          <w:szCs w:val="29"/>
          <w:shd w:val="clear" w:color="auto" w:fill="FFFFFF"/>
        </w:rPr>
        <w:t xml:space="preserve"> внешней оболочки.</w:t>
      </w:r>
      <w:r w:rsidRPr="0092100A">
        <w:rPr>
          <w:rFonts w:ascii="Arial" w:eastAsia="Times New Roman" w:hAnsi="Arial" w:cs="Arial"/>
          <w:color w:val="202124"/>
          <w:sz w:val="29"/>
          <w:szCs w:val="29"/>
        </w:rPr>
        <w:br/>
      </w:r>
      <w:r w:rsidRPr="0092100A">
        <w:rPr>
          <w:rFonts w:ascii="Arial" w:eastAsia="Times New Roman" w:hAnsi="Arial" w:cs="Arial"/>
          <w:color w:val="202124"/>
          <w:sz w:val="29"/>
          <w:szCs w:val="29"/>
        </w:rPr>
        <w:br/>
      </w:r>
      <w:r w:rsidRPr="0092100A">
        <w:rPr>
          <w:rFonts w:ascii="Arial" w:eastAsia="Times New Roman" w:hAnsi="Arial" w:cs="Arial"/>
          <w:color w:val="202124"/>
          <w:sz w:val="29"/>
          <w:szCs w:val="29"/>
          <w:shd w:val="clear" w:color="auto" w:fill="FFFFFF"/>
        </w:rPr>
        <w:t xml:space="preserve">Опасность вируса 2019-nCoV средняя, но в некоторых случаях он может вызвать острый респираторный синдром, который в конечном виде рискует развиться до пневмонии, поразить органы дыхания и привести к смерти. К 11 февраля 2020 года от </w:t>
      </w:r>
      <w:proofErr w:type="spellStart"/>
      <w:r w:rsidRPr="0092100A">
        <w:rPr>
          <w:rFonts w:ascii="Arial" w:eastAsia="Times New Roman" w:hAnsi="Arial" w:cs="Arial"/>
          <w:color w:val="202124"/>
          <w:sz w:val="29"/>
          <w:szCs w:val="29"/>
          <w:shd w:val="clear" w:color="auto" w:fill="FFFFFF"/>
        </w:rPr>
        <w:t>коронавируса</w:t>
      </w:r>
      <w:proofErr w:type="spellEnd"/>
      <w:r w:rsidRPr="0092100A">
        <w:rPr>
          <w:rFonts w:ascii="Arial" w:eastAsia="Times New Roman" w:hAnsi="Arial" w:cs="Arial"/>
          <w:color w:val="202124"/>
          <w:sz w:val="29"/>
          <w:szCs w:val="29"/>
          <w:shd w:val="clear" w:color="auto" w:fill="FFFFFF"/>
        </w:rPr>
        <w:t xml:space="preserve"> умерло более тысячи человек, а к 18 февраля уже более 2-ух тысяч.</w:t>
      </w:r>
      <w:r w:rsidRPr="0092100A">
        <w:rPr>
          <w:rFonts w:ascii="Arial" w:eastAsia="Times New Roman" w:hAnsi="Arial" w:cs="Arial"/>
          <w:color w:val="202124"/>
          <w:sz w:val="29"/>
          <w:szCs w:val="29"/>
        </w:rPr>
        <w:br/>
      </w:r>
      <w:r w:rsidRPr="0092100A">
        <w:rPr>
          <w:rFonts w:ascii="Arial" w:eastAsia="Times New Roman" w:hAnsi="Arial" w:cs="Arial"/>
          <w:color w:val="202124"/>
          <w:sz w:val="29"/>
          <w:szCs w:val="29"/>
        </w:rPr>
        <w:br/>
      </w:r>
      <w:r w:rsidRPr="0092100A">
        <w:rPr>
          <w:rFonts w:ascii="Arial" w:eastAsia="Times New Roman" w:hAnsi="Arial" w:cs="Arial"/>
          <w:color w:val="202124"/>
          <w:sz w:val="29"/>
          <w:szCs w:val="29"/>
          <w:shd w:val="clear" w:color="auto" w:fill="FFFFFF"/>
        </w:rPr>
        <w:lastRenderedPageBreak/>
        <w:t>В самых тяжёлых случаях применяются искусственные методы для поддержания функций жизненно-важных органов.</w:t>
      </w:r>
      <w:r w:rsidRPr="0092100A">
        <w:rPr>
          <w:rFonts w:ascii="Arial" w:eastAsia="Times New Roman" w:hAnsi="Arial" w:cs="Arial"/>
          <w:color w:val="202124"/>
          <w:sz w:val="29"/>
          <w:szCs w:val="29"/>
        </w:rPr>
        <w:br/>
      </w:r>
      <w:r w:rsidRPr="0092100A">
        <w:rPr>
          <w:rFonts w:ascii="Arial" w:eastAsia="Times New Roman" w:hAnsi="Arial" w:cs="Arial"/>
          <w:color w:val="202124"/>
          <w:sz w:val="29"/>
          <w:szCs w:val="29"/>
        </w:rPr>
        <w:br/>
      </w:r>
    </w:p>
    <w:p w:rsidR="0092100A" w:rsidRPr="0092100A" w:rsidRDefault="0092100A" w:rsidP="0092100A">
      <w:pPr>
        <w:shd w:val="clear" w:color="auto" w:fill="FFFFFF"/>
        <w:spacing w:after="0" w:line="240" w:lineRule="auto"/>
        <w:textAlignment w:val="baseline"/>
        <w:outlineLvl w:val="2"/>
        <w:rPr>
          <w:rFonts w:ascii="Arial" w:eastAsia="Times New Roman" w:hAnsi="Arial" w:cs="Arial"/>
          <w:color w:val="2E9FFF"/>
          <w:sz w:val="48"/>
          <w:szCs w:val="48"/>
        </w:rPr>
      </w:pPr>
      <w:r w:rsidRPr="0092100A">
        <w:rPr>
          <w:rFonts w:ascii="Arial" w:eastAsia="Times New Roman" w:hAnsi="Arial" w:cs="Arial"/>
          <w:color w:val="2E9FFF"/>
          <w:sz w:val="48"/>
          <w:szCs w:val="48"/>
        </w:rPr>
        <w:t xml:space="preserve">Строение </w:t>
      </w:r>
      <w:proofErr w:type="spellStart"/>
      <w:r w:rsidRPr="0092100A">
        <w:rPr>
          <w:rFonts w:ascii="Arial" w:eastAsia="Times New Roman" w:hAnsi="Arial" w:cs="Arial"/>
          <w:color w:val="2E9FFF"/>
          <w:sz w:val="48"/>
          <w:szCs w:val="48"/>
        </w:rPr>
        <w:t>коронавируса</w:t>
      </w:r>
      <w:proofErr w:type="spellEnd"/>
    </w:p>
    <w:p w:rsidR="0092100A" w:rsidRPr="0092100A" w:rsidRDefault="0092100A" w:rsidP="00921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2100A">
        <w:rPr>
          <w:rFonts w:ascii="Arial" w:eastAsia="Times New Roman" w:hAnsi="Arial" w:cs="Arial"/>
          <w:color w:val="202124"/>
          <w:sz w:val="29"/>
          <w:szCs w:val="29"/>
          <w:shd w:val="clear" w:color="auto" w:fill="FFFFFF"/>
        </w:rPr>
        <w:t>Коронавирус</w:t>
      </w:r>
      <w:proofErr w:type="spellEnd"/>
      <w:r w:rsidRPr="0092100A">
        <w:rPr>
          <w:rFonts w:ascii="Arial" w:eastAsia="Times New Roman" w:hAnsi="Arial" w:cs="Arial"/>
          <w:color w:val="202124"/>
          <w:sz w:val="29"/>
          <w:szCs w:val="29"/>
          <w:shd w:val="clear" w:color="auto" w:fill="FFFFFF"/>
        </w:rPr>
        <w:t xml:space="preserve"> 2019-nCoV (SARS-CoV-2), как и </w:t>
      </w:r>
      <w:proofErr w:type="spellStart"/>
      <w:r w:rsidRPr="0092100A">
        <w:rPr>
          <w:rFonts w:ascii="Arial" w:eastAsia="Times New Roman" w:hAnsi="Arial" w:cs="Arial"/>
          <w:color w:val="202124"/>
          <w:sz w:val="29"/>
          <w:szCs w:val="29"/>
          <w:shd w:val="clear" w:color="auto" w:fill="FFFFFF"/>
        </w:rPr>
        <w:t>SARS-CoV</w:t>
      </w:r>
      <w:proofErr w:type="spellEnd"/>
      <w:r w:rsidRPr="0092100A">
        <w:rPr>
          <w:rFonts w:ascii="Arial" w:eastAsia="Times New Roman" w:hAnsi="Arial" w:cs="Arial"/>
          <w:color w:val="202124"/>
          <w:sz w:val="29"/>
          <w:szCs w:val="29"/>
          <w:shd w:val="clear" w:color="auto" w:fill="FFFFFF"/>
        </w:rPr>
        <w:t xml:space="preserve">, является членом группы </w:t>
      </w:r>
      <w:proofErr w:type="spellStart"/>
      <w:r w:rsidRPr="0092100A">
        <w:rPr>
          <w:rFonts w:ascii="Arial" w:eastAsia="Times New Roman" w:hAnsi="Arial" w:cs="Arial"/>
          <w:color w:val="202124"/>
          <w:sz w:val="29"/>
          <w:szCs w:val="29"/>
          <w:shd w:val="clear" w:color="auto" w:fill="FFFFFF"/>
        </w:rPr>
        <w:t>коронавирусов</w:t>
      </w:r>
      <w:proofErr w:type="spellEnd"/>
      <w:r w:rsidRPr="0092100A">
        <w:rPr>
          <w:rFonts w:ascii="Arial" w:eastAsia="Times New Roman" w:hAnsi="Arial" w:cs="Arial"/>
          <w:color w:val="202124"/>
          <w:sz w:val="29"/>
          <w:szCs w:val="29"/>
          <w:shd w:val="clear" w:color="auto" w:fill="FFFFFF"/>
        </w:rPr>
        <w:t xml:space="preserve"> </w:t>
      </w:r>
      <w:proofErr w:type="spellStart"/>
      <w:r w:rsidRPr="0092100A">
        <w:rPr>
          <w:rFonts w:ascii="Arial" w:eastAsia="Times New Roman" w:hAnsi="Arial" w:cs="Arial"/>
          <w:color w:val="202124"/>
          <w:sz w:val="29"/>
          <w:szCs w:val="29"/>
          <w:shd w:val="clear" w:color="auto" w:fill="FFFFFF"/>
        </w:rPr>
        <w:t>Beta-CoV</w:t>
      </w:r>
      <w:proofErr w:type="spellEnd"/>
      <w:r w:rsidRPr="0092100A">
        <w:rPr>
          <w:rFonts w:ascii="Arial" w:eastAsia="Times New Roman" w:hAnsi="Arial" w:cs="Arial"/>
          <w:color w:val="202124"/>
          <w:sz w:val="29"/>
          <w:szCs w:val="29"/>
          <w:shd w:val="clear" w:color="auto" w:fill="FFFFFF"/>
        </w:rPr>
        <w:t xml:space="preserve"> B. Длина </w:t>
      </w:r>
      <w:proofErr w:type="spellStart"/>
      <w:r w:rsidRPr="0092100A">
        <w:rPr>
          <w:rFonts w:ascii="Arial" w:eastAsia="Times New Roman" w:hAnsi="Arial" w:cs="Arial"/>
          <w:color w:val="202124"/>
          <w:sz w:val="29"/>
          <w:szCs w:val="29"/>
          <w:shd w:val="clear" w:color="auto" w:fill="FFFFFF"/>
        </w:rPr>
        <w:t>РНК-последовательности</w:t>
      </w:r>
      <w:proofErr w:type="spellEnd"/>
      <w:r w:rsidRPr="0092100A">
        <w:rPr>
          <w:rFonts w:ascii="Arial" w:eastAsia="Times New Roman" w:hAnsi="Arial" w:cs="Arial"/>
          <w:color w:val="202124"/>
          <w:sz w:val="29"/>
          <w:szCs w:val="29"/>
          <w:shd w:val="clear" w:color="auto" w:fill="FFFFFF"/>
        </w:rPr>
        <w:t xml:space="preserve"> нового </w:t>
      </w:r>
      <w:proofErr w:type="spellStart"/>
      <w:r w:rsidRPr="0092100A">
        <w:rPr>
          <w:rFonts w:ascii="Arial" w:eastAsia="Times New Roman" w:hAnsi="Arial" w:cs="Arial"/>
          <w:color w:val="202124"/>
          <w:sz w:val="29"/>
          <w:szCs w:val="29"/>
          <w:shd w:val="clear" w:color="auto" w:fill="FFFFFF"/>
        </w:rPr>
        <w:t>коронавируса</w:t>
      </w:r>
      <w:proofErr w:type="spellEnd"/>
      <w:r w:rsidRPr="0092100A">
        <w:rPr>
          <w:rFonts w:ascii="Arial" w:eastAsia="Times New Roman" w:hAnsi="Arial" w:cs="Arial"/>
          <w:color w:val="202124"/>
          <w:sz w:val="29"/>
          <w:szCs w:val="29"/>
          <w:shd w:val="clear" w:color="auto" w:fill="FFFFFF"/>
        </w:rPr>
        <w:t xml:space="preserve"> составляет около 30 000 нуклеотидов. Генетически вирус на 80% схож с SARS, но является уникальным.</w:t>
      </w:r>
      <w:r w:rsidRPr="0092100A">
        <w:rPr>
          <w:rFonts w:ascii="Arial" w:eastAsia="Times New Roman" w:hAnsi="Arial" w:cs="Arial"/>
          <w:color w:val="202124"/>
          <w:sz w:val="29"/>
          <w:szCs w:val="29"/>
        </w:rPr>
        <w:br/>
      </w:r>
      <w:r w:rsidRPr="0092100A">
        <w:rPr>
          <w:rFonts w:ascii="Arial" w:eastAsia="Times New Roman" w:hAnsi="Arial" w:cs="Arial"/>
          <w:color w:val="202124"/>
          <w:sz w:val="29"/>
          <w:szCs w:val="29"/>
        </w:rPr>
        <w:br/>
      </w:r>
      <w:r w:rsidRPr="0092100A">
        <w:rPr>
          <w:rFonts w:ascii="Arial" w:eastAsia="Times New Roman" w:hAnsi="Arial" w:cs="Arial"/>
          <w:color w:val="202124"/>
          <w:sz w:val="29"/>
          <w:szCs w:val="29"/>
          <w:shd w:val="clear" w:color="auto" w:fill="FFFFFF"/>
        </w:rPr>
        <w:t xml:space="preserve">. Размер </w:t>
      </w:r>
      <w:proofErr w:type="spellStart"/>
      <w:r w:rsidRPr="0092100A">
        <w:rPr>
          <w:rFonts w:ascii="Arial" w:eastAsia="Times New Roman" w:hAnsi="Arial" w:cs="Arial"/>
          <w:color w:val="202124"/>
          <w:sz w:val="29"/>
          <w:szCs w:val="29"/>
          <w:shd w:val="clear" w:color="auto" w:fill="FFFFFF"/>
        </w:rPr>
        <w:t>коронавируса</w:t>
      </w:r>
      <w:proofErr w:type="spellEnd"/>
      <w:r w:rsidRPr="0092100A">
        <w:rPr>
          <w:rFonts w:ascii="Arial" w:eastAsia="Times New Roman" w:hAnsi="Arial" w:cs="Arial"/>
          <w:color w:val="202124"/>
          <w:sz w:val="29"/>
          <w:szCs w:val="29"/>
          <w:shd w:val="clear" w:color="auto" w:fill="FFFFFF"/>
        </w:rPr>
        <w:t xml:space="preserve"> находится в диапазоне 80–90 нм. </w:t>
      </w:r>
      <w:hyperlink r:id="rId8" w:tgtFrame="_blank" w:history="1">
        <w:r w:rsidRPr="0092100A">
          <w:rPr>
            <w:rFonts w:ascii="Arial" w:eastAsia="Times New Roman" w:hAnsi="Arial" w:cs="Arial"/>
            <w:color w:val="428BCA"/>
            <w:sz w:val="29"/>
            <w:u w:val="single"/>
          </w:rPr>
          <w:t>Подробности</w:t>
        </w:r>
      </w:hyperlink>
      <w:r w:rsidRPr="0092100A">
        <w:rPr>
          <w:rFonts w:ascii="Arial" w:eastAsia="Times New Roman" w:hAnsi="Arial" w:cs="Arial"/>
          <w:color w:val="202124"/>
          <w:sz w:val="29"/>
          <w:szCs w:val="29"/>
          <w:shd w:val="clear" w:color="auto" w:fill="FFFFFF"/>
        </w:rPr>
        <w:t>.</w:t>
      </w:r>
      <w:r w:rsidRPr="0092100A">
        <w:rPr>
          <w:rFonts w:ascii="Arial" w:eastAsia="Times New Roman" w:hAnsi="Arial" w:cs="Arial"/>
          <w:color w:val="202124"/>
          <w:sz w:val="29"/>
          <w:szCs w:val="29"/>
        </w:rPr>
        <w:br/>
      </w:r>
    </w:p>
    <w:p w:rsidR="0092100A" w:rsidRPr="0092100A" w:rsidRDefault="0092100A" w:rsidP="0092100A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202124"/>
          <w:sz w:val="29"/>
          <w:szCs w:val="29"/>
        </w:rPr>
      </w:pPr>
      <w:r>
        <w:rPr>
          <w:rFonts w:ascii="Arial" w:eastAsia="Times New Roman" w:hAnsi="Arial" w:cs="Arial"/>
          <w:noProof/>
          <w:color w:val="428BCA"/>
          <w:sz w:val="29"/>
          <w:szCs w:val="29"/>
          <w:bdr w:val="none" w:sz="0" w:space="0" w:color="auto" w:frame="1"/>
        </w:rPr>
        <w:drawing>
          <wp:inline distT="0" distB="0" distL="0" distR="0">
            <wp:extent cx="6100445" cy="3082925"/>
            <wp:effectExtent l="19050" t="0" r="0" b="0"/>
            <wp:docPr id="2" name="Рисунок 2" descr="Строение коронавируса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троение коронавируса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0445" cy="308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100A" w:rsidRPr="0092100A" w:rsidRDefault="0092100A" w:rsidP="00921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100A">
        <w:rPr>
          <w:rFonts w:ascii="Arial" w:eastAsia="Times New Roman" w:hAnsi="Arial" w:cs="Arial"/>
          <w:color w:val="202124"/>
          <w:sz w:val="29"/>
          <w:szCs w:val="29"/>
        </w:rPr>
        <w:br/>
      </w:r>
    </w:p>
    <w:p w:rsidR="0092100A" w:rsidRPr="0092100A" w:rsidRDefault="0092100A" w:rsidP="0092100A">
      <w:pPr>
        <w:shd w:val="clear" w:color="auto" w:fill="F3F3F3"/>
        <w:spacing w:after="0" w:line="240" w:lineRule="auto"/>
        <w:textAlignment w:val="baseline"/>
        <w:rPr>
          <w:rFonts w:ascii="Arial" w:eastAsia="Times New Roman" w:hAnsi="Arial" w:cs="Arial"/>
          <w:i/>
          <w:iCs/>
          <w:color w:val="545454"/>
          <w:sz w:val="28"/>
          <w:szCs w:val="28"/>
        </w:rPr>
      </w:pPr>
      <w:r w:rsidRPr="0092100A">
        <w:rPr>
          <w:rFonts w:ascii="Arial" w:eastAsia="Times New Roman" w:hAnsi="Arial" w:cs="Arial"/>
          <w:i/>
          <w:iCs/>
          <w:color w:val="545454"/>
          <w:sz w:val="28"/>
          <w:szCs w:val="28"/>
        </w:rPr>
        <w:t xml:space="preserve">Белковое моделирование, осуществлённое на основе расшифрованного генома вируса, показало, что </w:t>
      </w:r>
      <w:proofErr w:type="spellStart"/>
      <w:r w:rsidRPr="0092100A">
        <w:rPr>
          <w:rFonts w:ascii="Arial" w:eastAsia="Times New Roman" w:hAnsi="Arial" w:cs="Arial"/>
          <w:i/>
          <w:iCs/>
          <w:color w:val="545454"/>
          <w:sz w:val="28"/>
          <w:szCs w:val="28"/>
        </w:rPr>
        <w:t>рецептор-связывающий</w:t>
      </w:r>
      <w:proofErr w:type="spellEnd"/>
      <w:r w:rsidRPr="0092100A">
        <w:rPr>
          <w:rFonts w:ascii="Arial" w:eastAsia="Times New Roman" w:hAnsi="Arial" w:cs="Arial"/>
          <w:i/>
          <w:iCs/>
          <w:color w:val="545454"/>
          <w:sz w:val="28"/>
          <w:szCs w:val="28"/>
        </w:rPr>
        <w:t xml:space="preserve"> S-белок вируса может иметь достаточно высокую </w:t>
      </w:r>
      <w:proofErr w:type="spellStart"/>
      <w:r w:rsidRPr="0092100A">
        <w:rPr>
          <w:rFonts w:ascii="Arial" w:eastAsia="Times New Roman" w:hAnsi="Arial" w:cs="Arial"/>
          <w:i/>
          <w:iCs/>
          <w:color w:val="545454"/>
          <w:sz w:val="28"/>
          <w:szCs w:val="28"/>
        </w:rPr>
        <w:t>аффинность</w:t>
      </w:r>
      <w:proofErr w:type="spellEnd"/>
      <w:r w:rsidRPr="0092100A">
        <w:rPr>
          <w:rFonts w:ascii="Arial" w:eastAsia="Times New Roman" w:hAnsi="Arial" w:cs="Arial"/>
          <w:i/>
          <w:iCs/>
          <w:color w:val="545454"/>
          <w:sz w:val="28"/>
          <w:szCs w:val="28"/>
        </w:rPr>
        <w:t xml:space="preserve"> к белку человека </w:t>
      </w:r>
      <w:proofErr w:type="spellStart"/>
      <w:r w:rsidRPr="0092100A">
        <w:rPr>
          <w:rFonts w:ascii="Arial" w:eastAsia="Times New Roman" w:hAnsi="Arial" w:cs="Arial"/>
          <w:i/>
          <w:iCs/>
          <w:color w:val="545454"/>
          <w:sz w:val="28"/>
          <w:szCs w:val="28"/>
        </w:rPr>
        <w:t>ангиотензинпревращающий</w:t>
      </w:r>
      <w:proofErr w:type="spellEnd"/>
      <w:r w:rsidRPr="0092100A">
        <w:rPr>
          <w:rFonts w:ascii="Arial" w:eastAsia="Times New Roman" w:hAnsi="Arial" w:cs="Arial"/>
          <w:i/>
          <w:iCs/>
          <w:color w:val="545454"/>
          <w:sz w:val="28"/>
          <w:szCs w:val="28"/>
        </w:rPr>
        <w:t xml:space="preserve"> фермент 2 (АПФ</w:t>
      </w:r>
      <w:proofErr w:type="gramStart"/>
      <w:r w:rsidRPr="0092100A">
        <w:rPr>
          <w:rFonts w:ascii="Arial" w:eastAsia="Times New Roman" w:hAnsi="Arial" w:cs="Arial"/>
          <w:i/>
          <w:iCs/>
          <w:color w:val="545454"/>
          <w:sz w:val="28"/>
          <w:szCs w:val="28"/>
        </w:rPr>
        <w:t>2</w:t>
      </w:r>
      <w:proofErr w:type="gramEnd"/>
      <w:r w:rsidRPr="0092100A">
        <w:rPr>
          <w:rFonts w:ascii="Arial" w:eastAsia="Times New Roman" w:hAnsi="Arial" w:cs="Arial"/>
          <w:i/>
          <w:iCs/>
          <w:color w:val="545454"/>
          <w:sz w:val="28"/>
          <w:szCs w:val="28"/>
        </w:rPr>
        <w:t>) и использовать его как точку входа в клетку. В конце января 2020 года две группы в Китае и США независимо друг от друга экспериментально показали, что именно АПФ</w:t>
      </w:r>
      <w:proofErr w:type="gramStart"/>
      <w:r w:rsidRPr="0092100A">
        <w:rPr>
          <w:rFonts w:ascii="Arial" w:eastAsia="Times New Roman" w:hAnsi="Arial" w:cs="Arial"/>
          <w:i/>
          <w:iCs/>
          <w:color w:val="545454"/>
          <w:sz w:val="28"/>
          <w:szCs w:val="28"/>
        </w:rPr>
        <w:t>2</w:t>
      </w:r>
      <w:proofErr w:type="gramEnd"/>
      <w:r w:rsidRPr="0092100A">
        <w:rPr>
          <w:rFonts w:ascii="Arial" w:eastAsia="Times New Roman" w:hAnsi="Arial" w:cs="Arial"/>
          <w:i/>
          <w:iCs/>
          <w:color w:val="545454"/>
          <w:sz w:val="28"/>
          <w:szCs w:val="28"/>
        </w:rPr>
        <w:t xml:space="preserve"> является рецептором для вируса 2019-nCoV (SARS-CoV-2), так же как и для вируса </w:t>
      </w:r>
      <w:proofErr w:type="spellStart"/>
      <w:r w:rsidRPr="0092100A">
        <w:rPr>
          <w:rFonts w:ascii="Arial" w:eastAsia="Times New Roman" w:hAnsi="Arial" w:cs="Arial"/>
          <w:i/>
          <w:iCs/>
          <w:color w:val="545454"/>
          <w:sz w:val="28"/>
          <w:szCs w:val="28"/>
        </w:rPr>
        <w:t>SARS-CoV</w:t>
      </w:r>
      <w:proofErr w:type="spellEnd"/>
      <w:r w:rsidRPr="0092100A">
        <w:rPr>
          <w:rFonts w:ascii="Arial" w:eastAsia="Times New Roman" w:hAnsi="Arial" w:cs="Arial"/>
          <w:i/>
          <w:iCs/>
          <w:color w:val="545454"/>
          <w:sz w:val="28"/>
          <w:szCs w:val="28"/>
        </w:rPr>
        <w:t>.</w:t>
      </w:r>
    </w:p>
    <w:p w:rsidR="0092100A" w:rsidRPr="0092100A" w:rsidRDefault="0092100A" w:rsidP="00921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" w:tgtFrame="_blank" w:history="1">
        <w:proofErr w:type="spellStart"/>
        <w:r w:rsidRPr="0092100A">
          <w:rPr>
            <w:rFonts w:ascii="Arial" w:eastAsia="Times New Roman" w:hAnsi="Arial" w:cs="Arial"/>
            <w:color w:val="428BCA"/>
            <w:sz w:val="29"/>
            <w:u w:val="single"/>
          </w:rPr>
          <w:t>Википедия</w:t>
        </w:r>
        <w:proofErr w:type="spellEnd"/>
      </w:hyperlink>
      <w:r w:rsidRPr="0092100A">
        <w:rPr>
          <w:rFonts w:ascii="Arial" w:eastAsia="Times New Roman" w:hAnsi="Arial" w:cs="Arial"/>
          <w:color w:val="202124"/>
          <w:sz w:val="29"/>
          <w:szCs w:val="29"/>
          <w:shd w:val="clear" w:color="auto" w:fill="FFFFFF"/>
        </w:rPr>
        <w:t>.</w:t>
      </w:r>
      <w:r w:rsidRPr="0092100A">
        <w:rPr>
          <w:rFonts w:ascii="Arial" w:eastAsia="Times New Roman" w:hAnsi="Arial" w:cs="Arial"/>
          <w:color w:val="202124"/>
          <w:sz w:val="29"/>
          <w:szCs w:val="29"/>
        </w:rPr>
        <w:br/>
      </w:r>
      <w:r w:rsidRPr="0092100A">
        <w:rPr>
          <w:rFonts w:ascii="Arial" w:eastAsia="Times New Roman" w:hAnsi="Arial" w:cs="Arial"/>
          <w:color w:val="202124"/>
          <w:sz w:val="29"/>
          <w:szCs w:val="29"/>
        </w:rPr>
        <w:br/>
      </w:r>
    </w:p>
    <w:p w:rsidR="0092100A" w:rsidRPr="0092100A" w:rsidRDefault="0092100A" w:rsidP="0092100A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2E9FFF"/>
          <w:sz w:val="48"/>
          <w:szCs w:val="48"/>
        </w:rPr>
      </w:pPr>
      <w:proofErr w:type="spellStart"/>
      <w:r w:rsidRPr="0092100A">
        <w:rPr>
          <w:rFonts w:ascii="Arial" w:eastAsia="Times New Roman" w:hAnsi="Arial" w:cs="Arial"/>
          <w:color w:val="2E9FFF"/>
          <w:sz w:val="48"/>
          <w:szCs w:val="48"/>
        </w:rPr>
        <w:lastRenderedPageBreak/>
        <w:t>Коронавирусная</w:t>
      </w:r>
      <w:proofErr w:type="spellEnd"/>
      <w:r w:rsidRPr="0092100A">
        <w:rPr>
          <w:rFonts w:ascii="Arial" w:eastAsia="Times New Roman" w:hAnsi="Arial" w:cs="Arial"/>
          <w:color w:val="2E9FFF"/>
          <w:sz w:val="48"/>
          <w:szCs w:val="48"/>
        </w:rPr>
        <w:t xml:space="preserve"> инфекция COVID-19</w:t>
      </w:r>
    </w:p>
    <w:p w:rsidR="0092100A" w:rsidRPr="0092100A" w:rsidRDefault="0092100A" w:rsidP="00921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2100A">
        <w:rPr>
          <w:rFonts w:ascii="Arial" w:eastAsia="Times New Roman" w:hAnsi="Arial" w:cs="Arial"/>
          <w:color w:val="202124"/>
          <w:sz w:val="29"/>
          <w:szCs w:val="29"/>
          <w:shd w:val="clear" w:color="auto" w:fill="FFFFFF"/>
        </w:rPr>
        <w:t>Евросоюзе</w:t>
      </w:r>
      <w:proofErr w:type="gramEnd"/>
      <w:r w:rsidRPr="0092100A">
        <w:rPr>
          <w:rFonts w:ascii="Arial" w:eastAsia="Times New Roman" w:hAnsi="Arial" w:cs="Arial"/>
          <w:color w:val="202124"/>
          <w:sz w:val="29"/>
          <w:szCs w:val="29"/>
          <w:shd w:val="clear" w:color="auto" w:fill="FFFFFF"/>
        </w:rPr>
        <w:t xml:space="preserve"> инфекция также известна как острый респираторный синдром. Также </w:t>
      </w:r>
      <w:proofErr w:type="gramStart"/>
      <w:r w:rsidRPr="0092100A">
        <w:rPr>
          <w:rFonts w:ascii="Arial" w:eastAsia="Times New Roman" w:hAnsi="Arial" w:cs="Arial"/>
          <w:color w:val="202124"/>
          <w:sz w:val="29"/>
          <w:szCs w:val="29"/>
          <w:shd w:val="clear" w:color="auto" w:fill="FFFFFF"/>
        </w:rPr>
        <w:t>известна</w:t>
      </w:r>
      <w:proofErr w:type="gramEnd"/>
      <w:r w:rsidRPr="0092100A">
        <w:rPr>
          <w:rFonts w:ascii="Arial" w:eastAsia="Times New Roman" w:hAnsi="Arial" w:cs="Arial"/>
          <w:color w:val="202124"/>
          <w:sz w:val="29"/>
          <w:szCs w:val="29"/>
          <w:shd w:val="clear" w:color="auto" w:fill="FFFFFF"/>
        </w:rPr>
        <w:t xml:space="preserve"> как "новое </w:t>
      </w:r>
      <w:proofErr w:type="spellStart"/>
      <w:r w:rsidRPr="0092100A">
        <w:rPr>
          <w:rFonts w:ascii="Arial" w:eastAsia="Times New Roman" w:hAnsi="Arial" w:cs="Arial"/>
          <w:color w:val="202124"/>
          <w:sz w:val="29"/>
          <w:szCs w:val="29"/>
          <w:shd w:val="clear" w:color="auto" w:fill="FFFFFF"/>
        </w:rPr>
        <w:t>коронавирусное</w:t>
      </w:r>
      <w:proofErr w:type="spellEnd"/>
      <w:r w:rsidRPr="0092100A">
        <w:rPr>
          <w:rFonts w:ascii="Arial" w:eastAsia="Times New Roman" w:hAnsi="Arial" w:cs="Arial"/>
          <w:color w:val="202124"/>
          <w:sz w:val="29"/>
          <w:szCs w:val="29"/>
          <w:shd w:val="clear" w:color="auto" w:fill="FFFFFF"/>
        </w:rPr>
        <w:t xml:space="preserve"> воспаление легких" (</w:t>
      </w:r>
      <w:proofErr w:type="spellStart"/>
      <w:r w:rsidRPr="0092100A">
        <w:rPr>
          <w:rFonts w:ascii="Arial" w:eastAsia="Times New Roman" w:hAnsi="Arial" w:cs="Arial"/>
          <w:color w:val="202124"/>
          <w:sz w:val="29"/>
          <w:szCs w:val="29"/>
          <w:shd w:val="clear" w:color="auto" w:fill="FFFFFF"/>
        </w:rPr>
        <w:t>novel</w:t>
      </w:r>
      <w:proofErr w:type="spellEnd"/>
      <w:r w:rsidRPr="0092100A">
        <w:rPr>
          <w:rFonts w:ascii="Arial" w:eastAsia="Times New Roman" w:hAnsi="Arial" w:cs="Arial"/>
          <w:color w:val="202124"/>
          <w:sz w:val="29"/>
          <w:szCs w:val="29"/>
          <w:shd w:val="clear" w:color="auto" w:fill="FFFFFF"/>
        </w:rPr>
        <w:t xml:space="preserve"> </w:t>
      </w:r>
      <w:proofErr w:type="spellStart"/>
      <w:r w:rsidRPr="0092100A">
        <w:rPr>
          <w:rFonts w:ascii="Arial" w:eastAsia="Times New Roman" w:hAnsi="Arial" w:cs="Arial"/>
          <w:color w:val="202124"/>
          <w:sz w:val="29"/>
          <w:szCs w:val="29"/>
          <w:shd w:val="clear" w:color="auto" w:fill="FFFFFF"/>
        </w:rPr>
        <w:t>coronavirus</w:t>
      </w:r>
      <w:proofErr w:type="spellEnd"/>
      <w:r w:rsidRPr="0092100A">
        <w:rPr>
          <w:rFonts w:ascii="Arial" w:eastAsia="Times New Roman" w:hAnsi="Arial" w:cs="Arial"/>
          <w:color w:val="202124"/>
          <w:sz w:val="29"/>
          <w:szCs w:val="29"/>
          <w:shd w:val="clear" w:color="auto" w:fill="FFFFFF"/>
        </w:rPr>
        <w:t xml:space="preserve"> </w:t>
      </w:r>
      <w:proofErr w:type="spellStart"/>
      <w:r w:rsidRPr="0092100A">
        <w:rPr>
          <w:rFonts w:ascii="Arial" w:eastAsia="Times New Roman" w:hAnsi="Arial" w:cs="Arial"/>
          <w:color w:val="202124"/>
          <w:sz w:val="29"/>
          <w:szCs w:val="29"/>
          <w:shd w:val="clear" w:color="auto" w:fill="FFFFFF"/>
        </w:rPr>
        <w:t>pneumonia</w:t>
      </w:r>
      <w:proofErr w:type="spellEnd"/>
      <w:r w:rsidRPr="0092100A">
        <w:rPr>
          <w:rFonts w:ascii="Arial" w:eastAsia="Times New Roman" w:hAnsi="Arial" w:cs="Arial"/>
          <w:color w:val="202124"/>
          <w:sz w:val="29"/>
          <w:szCs w:val="29"/>
          <w:shd w:val="clear" w:color="auto" w:fill="FFFFFF"/>
        </w:rPr>
        <w:t>) или NCP. Этот термин используют китайские СМИ.</w:t>
      </w:r>
      <w:r w:rsidRPr="0092100A">
        <w:rPr>
          <w:rFonts w:ascii="Arial" w:eastAsia="Times New Roman" w:hAnsi="Arial" w:cs="Arial"/>
          <w:color w:val="202124"/>
          <w:sz w:val="29"/>
          <w:szCs w:val="29"/>
        </w:rPr>
        <w:br/>
      </w:r>
      <w:r w:rsidRPr="0092100A">
        <w:rPr>
          <w:rFonts w:ascii="Arial" w:eastAsia="Times New Roman" w:hAnsi="Arial" w:cs="Arial"/>
          <w:color w:val="202124"/>
          <w:sz w:val="29"/>
          <w:szCs w:val="29"/>
        </w:rPr>
        <w:br/>
      </w:r>
      <w:r w:rsidRPr="0092100A">
        <w:rPr>
          <w:rFonts w:ascii="Arial" w:eastAsia="Times New Roman" w:hAnsi="Arial" w:cs="Arial"/>
          <w:color w:val="202124"/>
          <w:sz w:val="29"/>
          <w:szCs w:val="29"/>
          <w:shd w:val="clear" w:color="auto" w:fill="FFFFFF"/>
        </w:rPr>
        <w:t xml:space="preserve">На данный момент </w:t>
      </w:r>
      <w:proofErr w:type="spellStart"/>
      <w:r w:rsidRPr="0092100A">
        <w:rPr>
          <w:rFonts w:ascii="Arial" w:eastAsia="Times New Roman" w:hAnsi="Arial" w:cs="Arial"/>
          <w:color w:val="202124"/>
          <w:sz w:val="29"/>
          <w:szCs w:val="29"/>
          <w:shd w:val="clear" w:color="auto" w:fill="FFFFFF"/>
        </w:rPr>
        <w:t>коронавирус</w:t>
      </w:r>
      <w:proofErr w:type="spellEnd"/>
      <w:r w:rsidRPr="0092100A">
        <w:rPr>
          <w:rFonts w:ascii="Arial" w:eastAsia="Times New Roman" w:hAnsi="Arial" w:cs="Arial"/>
          <w:color w:val="202124"/>
          <w:sz w:val="29"/>
          <w:szCs w:val="29"/>
          <w:shd w:val="clear" w:color="auto" w:fill="FFFFFF"/>
        </w:rPr>
        <w:t xml:space="preserve"> передается от человека к человеку и через предметы. Но есть риск, что через определённых животных до сих пор распространяется </w:t>
      </w:r>
      <w:proofErr w:type="spellStart"/>
      <w:r w:rsidRPr="0092100A">
        <w:rPr>
          <w:rFonts w:ascii="Arial" w:eastAsia="Times New Roman" w:hAnsi="Arial" w:cs="Arial"/>
          <w:color w:val="202124"/>
          <w:sz w:val="29"/>
          <w:szCs w:val="29"/>
          <w:shd w:val="clear" w:color="auto" w:fill="FFFFFF"/>
        </w:rPr>
        <w:t>коронавирусная</w:t>
      </w:r>
      <w:proofErr w:type="spellEnd"/>
      <w:r w:rsidRPr="0092100A">
        <w:rPr>
          <w:rFonts w:ascii="Arial" w:eastAsia="Times New Roman" w:hAnsi="Arial" w:cs="Arial"/>
          <w:color w:val="202124"/>
          <w:sz w:val="29"/>
          <w:szCs w:val="29"/>
          <w:shd w:val="clear" w:color="auto" w:fill="FFFFFF"/>
        </w:rPr>
        <w:t xml:space="preserve"> инфекция.</w:t>
      </w:r>
    </w:p>
    <w:p w:rsidR="0092100A" w:rsidRPr="0092100A" w:rsidRDefault="0092100A" w:rsidP="0092100A">
      <w:pPr>
        <w:spacing w:after="0" w:line="240" w:lineRule="auto"/>
        <w:rPr>
          <w:ins w:id="0" w:author="Unknown"/>
          <w:rFonts w:ascii="Times New Roman" w:eastAsia="Times New Roman" w:hAnsi="Times New Roman" w:cs="Times New Roman"/>
          <w:sz w:val="24"/>
          <w:szCs w:val="24"/>
        </w:rPr>
      </w:pPr>
      <w:ins w:id="1" w:author="Unknown">
        <w:r w:rsidRPr="0092100A">
          <w:rPr>
            <w:rFonts w:ascii="Arial" w:eastAsia="Times New Roman" w:hAnsi="Arial" w:cs="Arial"/>
            <w:color w:val="202124"/>
            <w:sz w:val="29"/>
            <w:szCs w:val="29"/>
          </w:rPr>
          <w:br/>
        </w:r>
        <w:r w:rsidRPr="0092100A">
          <w:rPr>
            <w:rFonts w:ascii="Arial" w:eastAsia="Times New Roman" w:hAnsi="Arial" w:cs="Arial"/>
            <w:color w:val="202124"/>
            <w:sz w:val="29"/>
            <w:szCs w:val="29"/>
          </w:rPr>
          <w:br/>
        </w:r>
        <w:r w:rsidRPr="0092100A">
          <w:rPr>
            <w:rFonts w:ascii="Arial" w:eastAsia="Times New Roman" w:hAnsi="Arial" w:cs="Arial"/>
            <w:color w:val="202124"/>
            <w:sz w:val="29"/>
            <w:szCs w:val="29"/>
            <w:shd w:val="clear" w:color="auto" w:fill="FFFFFF"/>
          </w:rPr>
          <w:t xml:space="preserve">11 декабря ВОЗ дала официальное название инфекции, вызываемой </w:t>
        </w:r>
        <w:proofErr w:type="spellStart"/>
        <w:r w:rsidRPr="0092100A">
          <w:rPr>
            <w:rFonts w:ascii="Arial" w:eastAsia="Times New Roman" w:hAnsi="Arial" w:cs="Arial"/>
            <w:color w:val="202124"/>
            <w:sz w:val="29"/>
            <w:szCs w:val="29"/>
            <w:shd w:val="clear" w:color="auto" w:fill="FFFFFF"/>
          </w:rPr>
          <w:t>коронавирусом</w:t>
        </w:r>
        <w:proofErr w:type="spellEnd"/>
        <w:r w:rsidRPr="0092100A">
          <w:rPr>
            <w:rFonts w:ascii="Arial" w:eastAsia="Times New Roman" w:hAnsi="Arial" w:cs="Arial"/>
            <w:color w:val="202124"/>
            <w:sz w:val="29"/>
            <w:szCs w:val="29"/>
            <w:shd w:val="clear" w:color="auto" w:fill="FFFFFF"/>
          </w:rPr>
          <w:t xml:space="preserve"> 2019-nCoV - </w:t>
        </w:r>
        <w:r w:rsidRPr="0092100A">
          <w:rPr>
            <w:rFonts w:ascii="Arial" w:eastAsia="Times New Roman" w:hAnsi="Arial" w:cs="Arial"/>
            <w:b/>
            <w:bCs/>
            <w:color w:val="202124"/>
            <w:sz w:val="29"/>
            <w:szCs w:val="29"/>
            <w:bdr w:val="none" w:sz="0" w:space="0" w:color="auto" w:frame="1"/>
            <w:shd w:val="clear" w:color="auto" w:fill="FFFFFF"/>
          </w:rPr>
          <w:t>COVID-19</w:t>
        </w:r>
        <w:r w:rsidRPr="0092100A">
          <w:rPr>
            <w:rFonts w:ascii="Arial" w:eastAsia="Times New Roman" w:hAnsi="Arial" w:cs="Arial"/>
            <w:color w:val="202124"/>
            <w:sz w:val="29"/>
            <w:szCs w:val="29"/>
            <w:shd w:val="clear" w:color="auto" w:fill="FFFFFF"/>
          </w:rPr>
          <w:t xml:space="preserve"> (некоторые источники утверждают, что COVID-2019 и это название </w:t>
        </w:r>
        <w:proofErr w:type="spellStart"/>
        <w:r w:rsidRPr="0092100A">
          <w:rPr>
            <w:rFonts w:ascii="Arial" w:eastAsia="Times New Roman" w:hAnsi="Arial" w:cs="Arial"/>
            <w:color w:val="202124"/>
            <w:sz w:val="29"/>
            <w:szCs w:val="29"/>
            <w:shd w:val="clear" w:color="auto" w:fill="FFFFFF"/>
          </w:rPr>
          <w:t>коронавируса</w:t>
        </w:r>
        <w:proofErr w:type="spellEnd"/>
        <w:r w:rsidRPr="0092100A">
          <w:rPr>
            <w:rFonts w:ascii="Arial" w:eastAsia="Times New Roman" w:hAnsi="Arial" w:cs="Arial"/>
            <w:color w:val="202124"/>
            <w:sz w:val="29"/>
            <w:szCs w:val="29"/>
            <w:shd w:val="clear" w:color="auto" w:fill="FFFFFF"/>
          </w:rPr>
          <w:t>, что ошибка). Название образовано от "</w:t>
        </w:r>
        <w:proofErr w:type="spellStart"/>
        <w:r w:rsidRPr="0092100A">
          <w:rPr>
            <w:rFonts w:ascii="Arial" w:eastAsia="Times New Roman" w:hAnsi="Arial" w:cs="Arial"/>
            <w:color w:val="202124"/>
            <w:sz w:val="29"/>
            <w:szCs w:val="29"/>
            <w:shd w:val="clear" w:color="auto" w:fill="FFFFFF"/>
          </w:rPr>
          <w:t>coronavirus</w:t>
        </w:r>
        <w:proofErr w:type="spellEnd"/>
        <w:r w:rsidRPr="0092100A">
          <w:rPr>
            <w:rFonts w:ascii="Arial" w:eastAsia="Times New Roman" w:hAnsi="Arial" w:cs="Arial"/>
            <w:color w:val="202124"/>
            <w:sz w:val="29"/>
            <w:szCs w:val="29"/>
            <w:shd w:val="clear" w:color="auto" w:fill="FFFFFF"/>
          </w:rPr>
          <w:t xml:space="preserve"> </w:t>
        </w:r>
        <w:proofErr w:type="spellStart"/>
        <w:r w:rsidRPr="0092100A">
          <w:rPr>
            <w:rFonts w:ascii="Arial" w:eastAsia="Times New Roman" w:hAnsi="Arial" w:cs="Arial"/>
            <w:color w:val="202124"/>
            <w:sz w:val="29"/>
            <w:szCs w:val="29"/>
            <w:shd w:val="clear" w:color="auto" w:fill="FFFFFF"/>
          </w:rPr>
          <w:t>disease</w:t>
        </w:r>
        <w:proofErr w:type="spellEnd"/>
        <w:r w:rsidRPr="0092100A">
          <w:rPr>
            <w:rFonts w:ascii="Arial" w:eastAsia="Times New Roman" w:hAnsi="Arial" w:cs="Arial"/>
            <w:color w:val="202124"/>
            <w:sz w:val="29"/>
            <w:szCs w:val="29"/>
            <w:shd w:val="clear" w:color="auto" w:fill="FFFFFF"/>
          </w:rPr>
          <w:t xml:space="preserve"> 2019":</w:t>
        </w:r>
        <w:r w:rsidRPr="0092100A">
          <w:rPr>
            <w:rFonts w:ascii="Arial" w:eastAsia="Times New Roman" w:hAnsi="Arial" w:cs="Arial"/>
            <w:color w:val="202124"/>
            <w:sz w:val="29"/>
            <w:szCs w:val="29"/>
          </w:rPr>
          <w:br/>
        </w:r>
      </w:ins>
    </w:p>
    <w:p w:rsidR="0092100A" w:rsidRPr="0092100A" w:rsidRDefault="0092100A" w:rsidP="0092100A">
      <w:pPr>
        <w:shd w:val="clear" w:color="auto" w:fill="FFFFFF"/>
        <w:spacing w:after="0" w:line="240" w:lineRule="auto"/>
        <w:jc w:val="center"/>
        <w:textAlignment w:val="baseline"/>
        <w:rPr>
          <w:ins w:id="2" w:author="Unknown"/>
          <w:rFonts w:ascii="Arial" w:eastAsia="Times New Roman" w:hAnsi="Arial" w:cs="Arial"/>
          <w:color w:val="202124"/>
          <w:sz w:val="29"/>
          <w:szCs w:val="29"/>
        </w:rPr>
      </w:pPr>
      <w:r>
        <w:rPr>
          <w:rFonts w:ascii="Arial" w:eastAsia="Times New Roman" w:hAnsi="Arial" w:cs="Arial"/>
          <w:noProof/>
          <w:color w:val="428BCA"/>
          <w:sz w:val="29"/>
          <w:szCs w:val="29"/>
          <w:bdr w:val="none" w:sz="0" w:space="0" w:color="auto" w:frame="1"/>
        </w:rPr>
        <w:drawing>
          <wp:inline distT="0" distB="0" distL="0" distR="0">
            <wp:extent cx="6100445" cy="2455545"/>
            <wp:effectExtent l="19050" t="0" r="0" b="0"/>
            <wp:docPr id="3" name="Рисунок 3" descr="COVID-19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VID-19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0445" cy="2455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100A" w:rsidRPr="0092100A" w:rsidRDefault="0092100A" w:rsidP="0092100A">
      <w:pPr>
        <w:spacing w:after="0" w:line="240" w:lineRule="auto"/>
        <w:rPr>
          <w:ins w:id="3" w:author="Unknown"/>
          <w:rFonts w:ascii="Times New Roman" w:eastAsia="Times New Roman" w:hAnsi="Times New Roman" w:cs="Times New Roman"/>
          <w:sz w:val="24"/>
          <w:szCs w:val="24"/>
        </w:rPr>
      </w:pPr>
      <w:ins w:id="4" w:author="Unknown">
        <w:r w:rsidRPr="0092100A">
          <w:rPr>
            <w:rFonts w:ascii="Arial" w:eastAsia="Times New Roman" w:hAnsi="Arial" w:cs="Arial"/>
            <w:color w:val="202124"/>
            <w:sz w:val="29"/>
            <w:szCs w:val="29"/>
          </w:rPr>
          <w:br/>
        </w:r>
        <w:r w:rsidRPr="0092100A">
          <w:rPr>
            <w:rFonts w:ascii="Arial" w:eastAsia="Times New Roman" w:hAnsi="Arial" w:cs="Arial"/>
            <w:color w:val="202124"/>
            <w:sz w:val="29"/>
            <w:szCs w:val="29"/>
            <w:shd w:val="clear" w:color="auto" w:fill="FFFFFF"/>
          </w:rPr>
          <w:t xml:space="preserve">Не путать с названием </w:t>
        </w:r>
        <w:proofErr w:type="spellStart"/>
        <w:r w:rsidRPr="0092100A">
          <w:rPr>
            <w:rFonts w:ascii="Arial" w:eastAsia="Times New Roman" w:hAnsi="Arial" w:cs="Arial"/>
            <w:color w:val="202124"/>
            <w:sz w:val="29"/>
            <w:szCs w:val="29"/>
            <w:shd w:val="clear" w:color="auto" w:fill="FFFFFF"/>
          </w:rPr>
          <w:t>коронавируса</w:t>
        </w:r>
        <w:proofErr w:type="spellEnd"/>
        <w:r w:rsidRPr="0092100A">
          <w:rPr>
            <w:rFonts w:ascii="Arial" w:eastAsia="Times New Roman" w:hAnsi="Arial" w:cs="Arial"/>
            <w:color w:val="202124"/>
            <w:sz w:val="29"/>
            <w:szCs w:val="29"/>
            <w:shd w:val="clear" w:color="auto" w:fill="FFFFFF"/>
          </w:rPr>
          <w:t xml:space="preserve">! Термин COVID-19 используется сейчас во всём мире, кроме Китая, где </w:t>
        </w:r>
        <w:proofErr w:type="spellStart"/>
        <w:r w:rsidRPr="0092100A">
          <w:rPr>
            <w:rFonts w:ascii="Arial" w:eastAsia="Times New Roman" w:hAnsi="Arial" w:cs="Arial"/>
            <w:color w:val="202124"/>
            <w:sz w:val="29"/>
            <w:szCs w:val="29"/>
            <w:shd w:val="clear" w:color="auto" w:fill="FFFFFF"/>
          </w:rPr>
          <w:t>коронавирусную</w:t>
        </w:r>
        <w:proofErr w:type="spellEnd"/>
        <w:r w:rsidRPr="0092100A">
          <w:rPr>
            <w:rFonts w:ascii="Arial" w:eastAsia="Times New Roman" w:hAnsi="Arial" w:cs="Arial"/>
            <w:color w:val="202124"/>
            <w:sz w:val="29"/>
            <w:szCs w:val="29"/>
            <w:shd w:val="clear" w:color="auto" w:fill="FFFFFF"/>
          </w:rPr>
          <w:t xml:space="preserve"> инфекцию называют NCP.</w:t>
        </w:r>
        <w:r w:rsidRPr="0092100A">
          <w:rPr>
            <w:rFonts w:ascii="Arial" w:eastAsia="Times New Roman" w:hAnsi="Arial" w:cs="Arial"/>
            <w:color w:val="202124"/>
            <w:sz w:val="29"/>
            <w:szCs w:val="29"/>
          </w:rPr>
          <w:br/>
        </w:r>
        <w:r w:rsidRPr="0092100A">
          <w:rPr>
            <w:rFonts w:ascii="Arial" w:eastAsia="Times New Roman" w:hAnsi="Arial" w:cs="Arial"/>
            <w:color w:val="202124"/>
            <w:sz w:val="29"/>
            <w:szCs w:val="29"/>
          </w:rPr>
          <w:br/>
        </w:r>
        <w:proofErr w:type="spellStart"/>
        <w:r w:rsidRPr="0092100A">
          <w:rPr>
            <w:rFonts w:ascii="Arial" w:eastAsia="Times New Roman" w:hAnsi="Arial" w:cs="Arial"/>
            <w:color w:val="202124"/>
            <w:sz w:val="29"/>
            <w:szCs w:val="29"/>
            <w:shd w:val="clear" w:color="auto" w:fill="FFFFFF"/>
          </w:rPr>
          <w:t>Коронавирусная</w:t>
        </w:r>
        <w:proofErr w:type="spellEnd"/>
        <w:r w:rsidRPr="0092100A">
          <w:rPr>
            <w:rFonts w:ascii="Arial" w:eastAsia="Times New Roman" w:hAnsi="Arial" w:cs="Arial"/>
            <w:color w:val="202124"/>
            <w:sz w:val="29"/>
            <w:szCs w:val="29"/>
            <w:shd w:val="clear" w:color="auto" w:fill="FFFFFF"/>
          </w:rPr>
          <w:t xml:space="preserve"> инфекция наиболее опасна для людей пожилого возраста. Наиболее уязвимая группа людей возрастом 80 лет и старше.</w:t>
        </w:r>
      </w:ins>
    </w:p>
    <w:p w:rsidR="0092100A" w:rsidRPr="0092100A" w:rsidRDefault="0092100A" w:rsidP="0092100A">
      <w:pPr>
        <w:spacing w:after="0" w:line="240" w:lineRule="auto"/>
        <w:rPr>
          <w:ins w:id="5" w:author="Unknown"/>
          <w:rFonts w:ascii="Times New Roman" w:eastAsia="Times New Roman" w:hAnsi="Times New Roman" w:cs="Times New Roman"/>
          <w:sz w:val="24"/>
          <w:szCs w:val="24"/>
        </w:rPr>
      </w:pPr>
      <w:ins w:id="6" w:author="Unknown">
        <w:r w:rsidRPr="0092100A">
          <w:rPr>
            <w:rFonts w:ascii="Arial" w:eastAsia="Times New Roman" w:hAnsi="Arial" w:cs="Arial"/>
            <w:color w:val="202124"/>
            <w:sz w:val="29"/>
            <w:szCs w:val="29"/>
          </w:rPr>
          <w:br/>
        </w:r>
        <w:r w:rsidRPr="0092100A">
          <w:rPr>
            <w:rFonts w:ascii="Arial" w:eastAsia="Times New Roman" w:hAnsi="Arial" w:cs="Arial"/>
            <w:color w:val="202124"/>
            <w:sz w:val="29"/>
            <w:szCs w:val="29"/>
          </w:rPr>
          <w:br/>
        </w:r>
        <w:r w:rsidRPr="0092100A">
          <w:rPr>
            <w:rFonts w:ascii="Arial" w:eastAsia="Times New Roman" w:hAnsi="Arial" w:cs="Arial"/>
            <w:color w:val="202124"/>
            <w:sz w:val="29"/>
            <w:szCs w:val="29"/>
            <w:shd w:val="clear" w:color="auto" w:fill="FFFFFF"/>
          </w:rPr>
          <w:t xml:space="preserve">Таблица, показывающая зависимость заражения </w:t>
        </w:r>
        <w:proofErr w:type="spellStart"/>
        <w:r w:rsidRPr="0092100A">
          <w:rPr>
            <w:rFonts w:ascii="Arial" w:eastAsia="Times New Roman" w:hAnsi="Arial" w:cs="Arial"/>
            <w:color w:val="202124"/>
            <w:sz w:val="29"/>
            <w:szCs w:val="29"/>
            <w:shd w:val="clear" w:color="auto" w:fill="FFFFFF"/>
          </w:rPr>
          <w:t>коронавирусом</w:t>
        </w:r>
        <w:proofErr w:type="spellEnd"/>
        <w:r w:rsidRPr="0092100A">
          <w:rPr>
            <w:rFonts w:ascii="Arial" w:eastAsia="Times New Roman" w:hAnsi="Arial" w:cs="Arial"/>
            <w:color w:val="202124"/>
            <w:sz w:val="29"/>
            <w:szCs w:val="29"/>
            <w:shd w:val="clear" w:color="auto" w:fill="FFFFFF"/>
          </w:rPr>
          <w:t xml:space="preserve"> от возраста человека в </w:t>
        </w:r>
        <w:proofErr w:type="spellStart"/>
        <w:r w:rsidRPr="0092100A">
          <w:rPr>
            <w:rFonts w:ascii="Arial" w:eastAsia="Times New Roman" w:hAnsi="Arial" w:cs="Arial"/>
            <w:color w:val="202124"/>
            <w:sz w:val="29"/>
            <w:szCs w:val="29"/>
            <w:shd w:val="clear" w:color="auto" w:fill="FFFFFF"/>
          </w:rPr>
          <w:t>Ухани</w:t>
        </w:r>
        <w:proofErr w:type="spellEnd"/>
        <w:r w:rsidRPr="0092100A">
          <w:rPr>
            <w:rFonts w:ascii="Arial" w:eastAsia="Times New Roman" w:hAnsi="Arial" w:cs="Arial"/>
            <w:color w:val="202124"/>
            <w:sz w:val="29"/>
            <w:szCs w:val="29"/>
            <w:shd w:val="clear" w:color="auto" w:fill="FFFFFF"/>
          </w:rPr>
          <w:t xml:space="preserve">, в провинции </w:t>
        </w:r>
        <w:proofErr w:type="spellStart"/>
        <w:r w:rsidRPr="0092100A">
          <w:rPr>
            <w:rFonts w:ascii="Arial" w:eastAsia="Times New Roman" w:hAnsi="Arial" w:cs="Arial"/>
            <w:color w:val="202124"/>
            <w:sz w:val="29"/>
            <w:szCs w:val="29"/>
            <w:shd w:val="clear" w:color="auto" w:fill="FFFFFF"/>
          </w:rPr>
          <w:t>Хубэй</w:t>
        </w:r>
        <w:proofErr w:type="spellEnd"/>
        <w:r w:rsidRPr="0092100A">
          <w:rPr>
            <w:rFonts w:ascii="Arial" w:eastAsia="Times New Roman" w:hAnsi="Arial" w:cs="Arial"/>
            <w:color w:val="202124"/>
            <w:sz w:val="29"/>
            <w:szCs w:val="29"/>
            <w:shd w:val="clear" w:color="auto" w:fill="FFFFFF"/>
          </w:rPr>
          <w:t xml:space="preserve"> и во всём Китае:</w:t>
        </w:r>
        <w:r w:rsidRPr="0092100A">
          <w:rPr>
            <w:rFonts w:ascii="Arial" w:eastAsia="Times New Roman" w:hAnsi="Arial" w:cs="Arial"/>
            <w:color w:val="202124"/>
            <w:sz w:val="29"/>
            <w:szCs w:val="29"/>
          </w:rPr>
          <w:br/>
        </w:r>
      </w:ins>
    </w:p>
    <w:p w:rsidR="0092100A" w:rsidRPr="0092100A" w:rsidRDefault="0092100A" w:rsidP="0092100A">
      <w:pPr>
        <w:shd w:val="clear" w:color="auto" w:fill="FFFFFF"/>
        <w:spacing w:after="0" w:line="240" w:lineRule="auto"/>
        <w:jc w:val="center"/>
        <w:textAlignment w:val="baseline"/>
        <w:rPr>
          <w:ins w:id="7" w:author="Unknown"/>
          <w:rFonts w:ascii="Arial" w:eastAsia="Times New Roman" w:hAnsi="Arial" w:cs="Arial"/>
          <w:color w:val="202124"/>
          <w:sz w:val="29"/>
          <w:szCs w:val="29"/>
        </w:rPr>
      </w:pPr>
      <w:r>
        <w:rPr>
          <w:rFonts w:ascii="Arial" w:eastAsia="Times New Roman" w:hAnsi="Arial" w:cs="Arial"/>
          <w:noProof/>
          <w:color w:val="428BCA"/>
          <w:sz w:val="29"/>
          <w:szCs w:val="29"/>
          <w:bdr w:val="none" w:sz="0" w:space="0" w:color="auto" w:frame="1"/>
        </w:rPr>
        <w:lastRenderedPageBreak/>
        <w:drawing>
          <wp:inline distT="0" distB="0" distL="0" distR="0">
            <wp:extent cx="6100445" cy="2025015"/>
            <wp:effectExtent l="19050" t="0" r="0" b="0"/>
            <wp:docPr id="4" name="Рисунок 4" descr="Всё о коронавирусе, таблица зараженных в Китае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Всё о коронавирусе, таблица зараженных в Китае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0445" cy="2025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100A" w:rsidRPr="0092100A" w:rsidRDefault="0092100A" w:rsidP="0092100A">
      <w:pPr>
        <w:spacing w:after="0" w:line="240" w:lineRule="auto"/>
        <w:rPr>
          <w:ins w:id="8" w:author="Unknown"/>
          <w:rFonts w:ascii="Times New Roman" w:eastAsia="Times New Roman" w:hAnsi="Times New Roman" w:cs="Times New Roman"/>
          <w:sz w:val="24"/>
          <w:szCs w:val="24"/>
        </w:rPr>
      </w:pPr>
      <w:ins w:id="9" w:author="Unknown">
        <w:r w:rsidRPr="0092100A">
          <w:rPr>
            <w:rFonts w:ascii="Arial" w:eastAsia="Times New Roman" w:hAnsi="Arial" w:cs="Arial"/>
            <w:color w:val="202124"/>
            <w:sz w:val="29"/>
            <w:szCs w:val="29"/>
          </w:rPr>
          <w:br/>
        </w:r>
        <w:r w:rsidRPr="0092100A">
          <w:rPr>
            <w:rFonts w:ascii="Arial" w:eastAsia="Times New Roman" w:hAnsi="Arial" w:cs="Arial"/>
            <w:color w:val="202124"/>
            <w:sz w:val="29"/>
            <w:szCs w:val="29"/>
            <w:shd w:val="clear" w:color="auto" w:fill="FFFFFF"/>
          </w:rPr>
          <w:t>Таблица </w:t>
        </w:r>
        <w:r w:rsidRPr="0092100A">
          <w:rPr>
            <w:rFonts w:ascii="Times New Roman" w:eastAsia="Times New Roman" w:hAnsi="Times New Roman" w:cs="Times New Roman"/>
            <w:sz w:val="24"/>
            <w:szCs w:val="24"/>
          </w:rPr>
          <w:fldChar w:fldCharType="begin"/>
        </w:r>
        <w:r w:rsidRPr="0092100A">
          <w:rPr>
            <w:rFonts w:ascii="Times New Roman" w:eastAsia="Times New Roman" w:hAnsi="Times New Roman" w:cs="Times New Roman"/>
            <w:sz w:val="24"/>
            <w:szCs w:val="24"/>
          </w:rPr>
          <w:instrText xml:space="preserve"> HYPERLINK "https://www.tehpodderzka.ru/2020/02/coronavirus-skolko.html" \t "_blank" </w:instrText>
        </w:r>
        <w:r w:rsidRPr="0092100A">
          <w:rPr>
            <w:rFonts w:ascii="Times New Roman" w:eastAsia="Times New Roman" w:hAnsi="Times New Roman" w:cs="Times New Roman"/>
            <w:sz w:val="24"/>
            <w:szCs w:val="24"/>
          </w:rPr>
          <w:fldChar w:fldCharType="separate"/>
        </w:r>
        <w:r w:rsidRPr="0092100A">
          <w:rPr>
            <w:rFonts w:ascii="Arial" w:eastAsia="Times New Roman" w:hAnsi="Arial" w:cs="Arial"/>
            <w:color w:val="428BCA"/>
            <w:sz w:val="29"/>
            <w:u w:val="single"/>
          </w:rPr>
          <w:t>смертности</w:t>
        </w:r>
        <w:r w:rsidRPr="0092100A">
          <w:rPr>
            <w:rFonts w:ascii="Times New Roman" w:eastAsia="Times New Roman" w:hAnsi="Times New Roman" w:cs="Times New Roman"/>
            <w:sz w:val="24"/>
            <w:szCs w:val="24"/>
          </w:rPr>
          <w:fldChar w:fldCharType="end"/>
        </w:r>
        <w:r w:rsidRPr="0092100A">
          <w:rPr>
            <w:rFonts w:ascii="Arial" w:eastAsia="Times New Roman" w:hAnsi="Arial" w:cs="Arial"/>
            <w:color w:val="202124"/>
            <w:sz w:val="29"/>
            <w:szCs w:val="29"/>
            <w:shd w:val="clear" w:color="auto" w:fill="FFFFFF"/>
          </w:rPr>
          <w:t> COVID-19:</w:t>
        </w:r>
        <w:r w:rsidRPr="0092100A">
          <w:rPr>
            <w:rFonts w:ascii="Arial" w:eastAsia="Times New Roman" w:hAnsi="Arial" w:cs="Arial"/>
            <w:color w:val="202124"/>
            <w:sz w:val="29"/>
            <w:szCs w:val="29"/>
          </w:rPr>
          <w:br/>
        </w:r>
      </w:ins>
    </w:p>
    <w:p w:rsidR="0092100A" w:rsidRPr="0092100A" w:rsidRDefault="0092100A" w:rsidP="0092100A">
      <w:pPr>
        <w:numPr>
          <w:ilvl w:val="0"/>
          <w:numId w:val="1"/>
        </w:numPr>
        <w:shd w:val="clear" w:color="auto" w:fill="FFFFFF"/>
        <w:spacing w:after="0" w:line="240" w:lineRule="auto"/>
        <w:ind w:left="411"/>
        <w:textAlignment w:val="baseline"/>
        <w:rPr>
          <w:ins w:id="10" w:author="Unknown"/>
          <w:rFonts w:ascii="Arial" w:eastAsia="Times New Roman" w:hAnsi="Arial" w:cs="Arial"/>
          <w:color w:val="202124"/>
          <w:sz w:val="29"/>
          <w:szCs w:val="29"/>
        </w:rPr>
      </w:pPr>
      <w:ins w:id="11" w:author="Unknown">
        <w:r w:rsidRPr="0092100A">
          <w:rPr>
            <w:rFonts w:ascii="Arial" w:eastAsia="Times New Roman" w:hAnsi="Arial" w:cs="Arial"/>
            <w:color w:val="202124"/>
            <w:sz w:val="29"/>
            <w:szCs w:val="29"/>
          </w:rPr>
          <w:t>80+ лет - 14,8%</w:t>
        </w:r>
      </w:ins>
    </w:p>
    <w:p w:rsidR="0092100A" w:rsidRPr="0092100A" w:rsidRDefault="0092100A" w:rsidP="0092100A">
      <w:pPr>
        <w:numPr>
          <w:ilvl w:val="0"/>
          <w:numId w:val="1"/>
        </w:numPr>
        <w:shd w:val="clear" w:color="auto" w:fill="FFFFFF"/>
        <w:spacing w:after="0" w:line="240" w:lineRule="auto"/>
        <w:ind w:left="411"/>
        <w:textAlignment w:val="baseline"/>
        <w:rPr>
          <w:ins w:id="12" w:author="Unknown"/>
          <w:rFonts w:ascii="Arial" w:eastAsia="Times New Roman" w:hAnsi="Arial" w:cs="Arial"/>
          <w:color w:val="202124"/>
          <w:sz w:val="29"/>
          <w:szCs w:val="29"/>
        </w:rPr>
      </w:pPr>
      <w:ins w:id="13" w:author="Unknown">
        <w:r w:rsidRPr="0092100A">
          <w:rPr>
            <w:rFonts w:ascii="Arial" w:eastAsia="Times New Roman" w:hAnsi="Arial" w:cs="Arial"/>
            <w:color w:val="202124"/>
            <w:sz w:val="29"/>
            <w:szCs w:val="29"/>
          </w:rPr>
          <w:t>70-79 лет - 8,0%</w:t>
        </w:r>
      </w:ins>
    </w:p>
    <w:p w:rsidR="0092100A" w:rsidRPr="0092100A" w:rsidRDefault="0092100A" w:rsidP="0092100A">
      <w:pPr>
        <w:numPr>
          <w:ilvl w:val="0"/>
          <w:numId w:val="1"/>
        </w:numPr>
        <w:shd w:val="clear" w:color="auto" w:fill="FFFFFF"/>
        <w:spacing w:after="0" w:line="240" w:lineRule="auto"/>
        <w:ind w:left="411"/>
        <w:textAlignment w:val="baseline"/>
        <w:rPr>
          <w:ins w:id="14" w:author="Unknown"/>
          <w:rFonts w:ascii="Arial" w:eastAsia="Times New Roman" w:hAnsi="Arial" w:cs="Arial"/>
          <w:color w:val="202124"/>
          <w:sz w:val="29"/>
          <w:szCs w:val="29"/>
        </w:rPr>
      </w:pPr>
      <w:ins w:id="15" w:author="Unknown">
        <w:r w:rsidRPr="0092100A">
          <w:rPr>
            <w:rFonts w:ascii="Arial" w:eastAsia="Times New Roman" w:hAnsi="Arial" w:cs="Arial"/>
            <w:color w:val="202124"/>
            <w:sz w:val="29"/>
            <w:szCs w:val="29"/>
          </w:rPr>
          <w:t>60-69 лет - 3,6%</w:t>
        </w:r>
      </w:ins>
    </w:p>
    <w:p w:rsidR="0092100A" w:rsidRPr="0092100A" w:rsidRDefault="0092100A" w:rsidP="0092100A">
      <w:pPr>
        <w:numPr>
          <w:ilvl w:val="0"/>
          <w:numId w:val="1"/>
        </w:numPr>
        <w:shd w:val="clear" w:color="auto" w:fill="FFFFFF"/>
        <w:spacing w:after="0" w:line="240" w:lineRule="auto"/>
        <w:ind w:left="411"/>
        <w:textAlignment w:val="baseline"/>
        <w:rPr>
          <w:ins w:id="16" w:author="Unknown"/>
          <w:rFonts w:ascii="Arial" w:eastAsia="Times New Roman" w:hAnsi="Arial" w:cs="Arial"/>
          <w:color w:val="202124"/>
          <w:sz w:val="29"/>
          <w:szCs w:val="29"/>
        </w:rPr>
      </w:pPr>
      <w:ins w:id="17" w:author="Unknown">
        <w:r w:rsidRPr="0092100A">
          <w:rPr>
            <w:rFonts w:ascii="Arial" w:eastAsia="Times New Roman" w:hAnsi="Arial" w:cs="Arial"/>
            <w:color w:val="202124"/>
            <w:sz w:val="29"/>
            <w:szCs w:val="29"/>
          </w:rPr>
          <w:t>50-59 лет - 1,3%</w:t>
        </w:r>
      </w:ins>
    </w:p>
    <w:p w:rsidR="0092100A" w:rsidRPr="0092100A" w:rsidRDefault="0092100A" w:rsidP="0092100A">
      <w:pPr>
        <w:numPr>
          <w:ilvl w:val="0"/>
          <w:numId w:val="1"/>
        </w:numPr>
        <w:shd w:val="clear" w:color="auto" w:fill="FFFFFF"/>
        <w:spacing w:after="0" w:line="240" w:lineRule="auto"/>
        <w:ind w:left="411"/>
        <w:textAlignment w:val="baseline"/>
        <w:rPr>
          <w:ins w:id="18" w:author="Unknown"/>
          <w:rFonts w:ascii="Arial" w:eastAsia="Times New Roman" w:hAnsi="Arial" w:cs="Arial"/>
          <w:color w:val="202124"/>
          <w:sz w:val="29"/>
          <w:szCs w:val="29"/>
        </w:rPr>
      </w:pPr>
      <w:ins w:id="19" w:author="Unknown">
        <w:r w:rsidRPr="0092100A">
          <w:rPr>
            <w:rFonts w:ascii="Arial" w:eastAsia="Times New Roman" w:hAnsi="Arial" w:cs="Arial"/>
            <w:color w:val="202124"/>
            <w:sz w:val="29"/>
            <w:szCs w:val="29"/>
          </w:rPr>
          <w:t>40-49 лет - 0,4%</w:t>
        </w:r>
      </w:ins>
    </w:p>
    <w:p w:rsidR="0092100A" w:rsidRPr="0092100A" w:rsidRDefault="0092100A" w:rsidP="0092100A">
      <w:pPr>
        <w:numPr>
          <w:ilvl w:val="0"/>
          <w:numId w:val="1"/>
        </w:numPr>
        <w:shd w:val="clear" w:color="auto" w:fill="FFFFFF"/>
        <w:spacing w:after="0" w:line="240" w:lineRule="auto"/>
        <w:ind w:left="411"/>
        <w:textAlignment w:val="baseline"/>
        <w:rPr>
          <w:ins w:id="20" w:author="Unknown"/>
          <w:rFonts w:ascii="Arial" w:eastAsia="Times New Roman" w:hAnsi="Arial" w:cs="Arial"/>
          <w:color w:val="202124"/>
          <w:sz w:val="29"/>
          <w:szCs w:val="29"/>
        </w:rPr>
      </w:pPr>
      <w:ins w:id="21" w:author="Unknown">
        <w:r w:rsidRPr="0092100A">
          <w:rPr>
            <w:rFonts w:ascii="Arial" w:eastAsia="Times New Roman" w:hAnsi="Arial" w:cs="Arial"/>
            <w:color w:val="202124"/>
            <w:sz w:val="29"/>
            <w:szCs w:val="29"/>
          </w:rPr>
          <w:t>30-39 лет - 0,2%</w:t>
        </w:r>
      </w:ins>
    </w:p>
    <w:p w:rsidR="0092100A" w:rsidRPr="0092100A" w:rsidRDefault="0092100A" w:rsidP="0092100A">
      <w:pPr>
        <w:numPr>
          <w:ilvl w:val="0"/>
          <w:numId w:val="1"/>
        </w:numPr>
        <w:shd w:val="clear" w:color="auto" w:fill="FFFFFF"/>
        <w:spacing w:after="0" w:line="240" w:lineRule="auto"/>
        <w:ind w:left="411"/>
        <w:textAlignment w:val="baseline"/>
        <w:rPr>
          <w:ins w:id="22" w:author="Unknown"/>
          <w:rFonts w:ascii="Arial" w:eastAsia="Times New Roman" w:hAnsi="Arial" w:cs="Arial"/>
          <w:color w:val="202124"/>
          <w:sz w:val="29"/>
          <w:szCs w:val="29"/>
        </w:rPr>
      </w:pPr>
      <w:ins w:id="23" w:author="Unknown">
        <w:r w:rsidRPr="0092100A">
          <w:rPr>
            <w:rFonts w:ascii="Arial" w:eastAsia="Times New Roman" w:hAnsi="Arial" w:cs="Arial"/>
            <w:color w:val="202124"/>
            <w:sz w:val="29"/>
            <w:szCs w:val="29"/>
          </w:rPr>
          <w:t>20-29 лет - 0,2%</w:t>
        </w:r>
      </w:ins>
    </w:p>
    <w:p w:rsidR="0092100A" w:rsidRPr="0092100A" w:rsidRDefault="0092100A" w:rsidP="0092100A">
      <w:pPr>
        <w:numPr>
          <w:ilvl w:val="0"/>
          <w:numId w:val="1"/>
        </w:numPr>
        <w:shd w:val="clear" w:color="auto" w:fill="FFFFFF"/>
        <w:spacing w:after="0" w:line="240" w:lineRule="auto"/>
        <w:ind w:left="411"/>
        <w:textAlignment w:val="baseline"/>
        <w:rPr>
          <w:ins w:id="24" w:author="Unknown"/>
          <w:rFonts w:ascii="Arial" w:eastAsia="Times New Roman" w:hAnsi="Arial" w:cs="Arial"/>
          <w:color w:val="202124"/>
          <w:sz w:val="29"/>
          <w:szCs w:val="29"/>
        </w:rPr>
      </w:pPr>
      <w:ins w:id="25" w:author="Unknown">
        <w:r w:rsidRPr="0092100A">
          <w:rPr>
            <w:rFonts w:ascii="Arial" w:eastAsia="Times New Roman" w:hAnsi="Arial" w:cs="Arial"/>
            <w:color w:val="202124"/>
            <w:sz w:val="29"/>
            <w:szCs w:val="29"/>
          </w:rPr>
          <w:t>10-19 лет - 0,2%</w:t>
        </w:r>
      </w:ins>
    </w:p>
    <w:p w:rsidR="0092100A" w:rsidRPr="0092100A" w:rsidRDefault="0092100A" w:rsidP="0092100A">
      <w:pPr>
        <w:numPr>
          <w:ilvl w:val="0"/>
          <w:numId w:val="1"/>
        </w:numPr>
        <w:shd w:val="clear" w:color="auto" w:fill="FFFFFF"/>
        <w:spacing w:after="0" w:line="240" w:lineRule="auto"/>
        <w:ind w:left="411"/>
        <w:textAlignment w:val="baseline"/>
        <w:rPr>
          <w:ins w:id="26" w:author="Unknown"/>
          <w:rFonts w:ascii="Arial" w:eastAsia="Times New Roman" w:hAnsi="Arial" w:cs="Arial"/>
          <w:color w:val="202124"/>
          <w:sz w:val="29"/>
          <w:szCs w:val="29"/>
        </w:rPr>
      </w:pPr>
      <w:ins w:id="27" w:author="Unknown">
        <w:r w:rsidRPr="0092100A">
          <w:rPr>
            <w:rFonts w:ascii="Arial" w:eastAsia="Times New Roman" w:hAnsi="Arial" w:cs="Arial"/>
            <w:color w:val="202124"/>
            <w:sz w:val="29"/>
            <w:szCs w:val="29"/>
          </w:rPr>
          <w:t>0-9 лет - без жертв</w:t>
        </w:r>
      </w:ins>
    </w:p>
    <w:p w:rsidR="0092100A" w:rsidRPr="0092100A" w:rsidRDefault="0092100A" w:rsidP="0092100A">
      <w:pPr>
        <w:spacing w:after="0" w:line="240" w:lineRule="auto"/>
        <w:rPr>
          <w:ins w:id="28" w:author="Unknown"/>
          <w:rFonts w:ascii="Times New Roman" w:eastAsia="Times New Roman" w:hAnsi="Times New Roman" w:cs="Times New Roman"/>
          <w:sz w:val="24"/>
          <w:szCs w:val="24"/>
        </w:rPr>
      </w:pPr>
      <w:ins w:id="29" w:author="Unknown">
        <w:r w:rsidRPr="0092100A">
          <w:rPr>
            <w:rFonts w:ascii="Arial" w:eastAsia="Times New Roman" w:hAnsi="Arial" w:cs="Arial"/>
            <w:color w:val="202124"/>
            <w:sz w:val="29"/>
            <w:szCs w:val="29"/>
          </w:rPr>
          <w:br/>
        </w:r>
        <w:r w:rsidRPr="0092100A">
          <w:rPr>
            <w:rFonts w:ascii="Arial" w:eastAsia="Times New Roman" w:hAnsi="Arial" w:cs="Arial"/>
            <w:color w:val="202124"/>
            <w:sz w:val="29"/>
            <w:szCs w:val="29"/>
            <w:shd w:val="clear" w:color="auto" w:fill="FFFFFF"/>
          </w:rPr>
          <w:t xml:space="preserve">Среди </w:t>
        </w:r>
        <w:proofErr w:type="gramStart"/>
        <w:r w:rsidRPr="0092100A">
          <w:rPr>
            <w:rFonts w:ascii="Arial" w:eastAsia="Times New Roman" w:hAnsi="Arial" w:cs="Arial"/>
            <w:color w:val="202124"/>
            <w:sz w:val="29"/>
            <w:szCs w:val="29"/>
            <w:shd w:val="clear" w:color="auto" w:fill="FFFFFF"/>
          </w:rPr>
          <w:t>умерших</w:t>
        </w:r>
        <w:proofErr w:type="gramEnd"/>
        <w:r w:rsidRPr="0092100A">
          <w:rPr>
            <w:rFonts w:ascii="Arial" w:eastAsia="Times New Roman" w:hAnsi="Arial" w:cs="Arial"/>
            <w:color w:val="202124"/>
            <w:sz w:val="29"/>
            <w:szCs w:val="29"/>
            <w:shd w:val="clear" w:color="auto" w:fill="FFFFFF"/>
          </w:rPr>
          <w:t>:</w:t>
        </w:r>
        <w:r w:rsidRPr="0092100A">
          <w:rPr>
            <w:rFonts w:ascii="Arial" w:eastAsia="Times New Roman" w:hAnsi="Arial" w:cs="Arial"/>
            <w:color w:val="202124"/>
            <w:sz w:val="29"/>
            <w:szCs w:val="29"/>
          </w:rPr>
          <w:br/>
        </w:r>
      </w:ins>
    </w:p>
    <w:p w:rsidR="0092100A" w:rsidRPr="0092100A" w:rsidRDefault="0092100A" w:rsidP="0092100A">
      <w:pPr>
        <w:numPr>
          <w:ilvl w:val="0"/>
          <w:numId w:val="2"/>
        </w:numPr>
        <w:shd w:val="clear" w:color="auto" w:fill="FFFFFF"/>
        <w:spacing w:after="0" w:line="240" w:lineRule="auto"/>
        <w:ind w:left="411"/>
        <w:textAlignment w:val="baseline"/>
        <w:rPr>
          <w:ins w:id="30" w:author="Unknown"/>
          <w:rFonts w:ascii="Arial" w:eastAsia="Times New Roman" w:hAnsi="Arial" w:cs="Arial"/>
          <w:color w:val="202124"/>
          <w:sz w:val="29"/>
          <w:szCs w:val="29"/>
        </w:rPr>
      </w:pPr>
      <w:ins w:id="31" w:author="Unknown">
        <w:r w:rsidRPr="0092100A">
          <w:rPr>
            <w:rFonts w:ascii="Arial" w:eastAsia="Times New Roman" w:hAnsi="Arial" w:cs="Arial"/>
            <w:color w:val="202124"/>
            <w:sz w:val="29"/>
            <w:szCs w:val="29"/>
          </w:rPr>
          <w:t>мужчины - 2,8%</w:t>
        </w:r>
      </w:ins>
    </w:p>
    <w:p w:rsidR="0092100A" w:rsidRPr="0092100A" w:rsidRDefault="0092100A" w:rsidP="0092100A">
      <w:pPr>
        <w:numPr>
          <w:ilvl w:val="0"/>
          <w:numId w:val="2"/>
        </w:numPr>
        <w:shd w:val="clear" w:color="auto" w:fill="FFFFFF"/>
        <w:spacing w:after="0" w:line="240" w:lineRule="auto"/>
        <w:ind w:left="411"/>
        <w:textAlignment w:val="baseline"/>
        <w:rPr>
          <w:ins w:id="32" w:author="Unknown"/>
          <w:rFonts w:ascii="Arial" w:eastAsia="Times New Roman" w:hAnsi="Arial" w:cs="Arial"/>
          <w:color w:val="202124"/>
          <w:sz w:val="29"/>
          <w:szCs w:val="29"/>
        </w:rPr>
      </w:pPr>
      <w:ins w:id="33" w:author="Unknown">
        <w:r w:rsidRPr="0092100A">
          <w:rPr>
            <w:rFonts w:ascii="Arial" w:eastAsia="Times New Roman" w:hAnsi="Arial" w:cs="Arial"/>
            <w:color w:val="202124"/>
            <w:sz w:val="29"/>
            <w:szCs w:val="29"/>
          </w:rPr>
          <w:t>женщины - 1,7%</w:t>
        </w:r>
      </w:ins>
    </w:p>
    <w:p w:rsidR="0092100A" w:rsidRPr="0092100A" w:rsidRDefault="0092100A" w:rsidP="0092100A">
      <w:pPr>
        <w:spacing w:after="0" w:line="240" w:lineRule="auto"/>
        <w:rPr>
          <w:ins w:id="34" w:author="Unknown"/>
          <w:rFonts w:ascii="Times New Roman" w:eastAsia="Times New Roman" w:hAnsi="Times New Roman" w:cs="Times New Roman"/>
          <w:sz w:val="24"/>
          <w:szCs w:val="24"/>
        </w:rPr>
      </w:pPr>
      <w:ins w:id="35" w:author="Unknown">
        <w:r w:rsidRPr="0092100A">
          <w:rPr>
            <w:rFonts w:ascii="Arial" w:eastAsia="Times New Roman" w:hAnsi="Arial" w:cs="Arial"/>
            <w:color w:val="202124"/>
            <w:sz w:val="29"/>
            <w:szCs w:val="29"/>
          </w:rPr>
          <w:br/>
        </w:r>
      </w:ins>
    </w:p>
    <w:p w:rsidR="0092100A" w:rsidRPr="0092100A" w:rsidRDefault="0092100A" w:rsidP="0092100A">
      <w:pPr>
        <w:shd w:val="clear" w:color="auto" w:fill="FFFFFF"/>
        <w:spacing w:after="0" w:line="240" w:lineRule="auto"/>
        <w:textAlignment w:val="baseline"/>
        <w:outlineLvl w:val="2"/>
        <w:rPr>
          <w:ins w:id="36" w:author="Unknown"/>
          <w:rFonts w:ascii="Arial" w:eastAsia="Times New Roman" w:hAnsi="Arial" w:cs="Arial"/>
          <w:color w:val="2E9FFF"/>
          <w:sz w:val="48"/>
          <w:szCs w:val="48"/>
        </w:rPr>
      </w:pPr>
      <w:ins w:id="37" w:author="Unknown">
        <w:r w:rsidRPr="0092100A">
          <w:rPr>
            <w:rFonts w:ascii="Arial" w:eastAsia="Times New Roman" w:hAnsi="Arial" w:cs="Arial"/>
            <w:color w:val="2E9FFF"/>
            <w:sz w:val="48"/>
            <w:szCs w:val="48"/>
          </w:rPr>
          <w:t xml:space="preserve">Насколько заразен </w:t>
        </w:r>
        <w:proofErr w:type="spellStart"/>
        <w:r w:rsidRPr="0092100A">
          <w:rPr>
            <w:rFonts w:ascii="Arial" w:eastAsia="Times New Roman" w:hAnsi="Arial" w:cs="Arial"/>
            <w:color w:val="2E9FFF"/>
            <w:sz w:val="48"/>
            <w:szCs w:val="48"/>
          </w:rPr>
          <w:t>коронавирус</w:t>
        </w:r>
        <w:proofErr w:type="spellEnd"/>
        <w:r w:rsidRPr="0092100A">
          <w:rPr>
            <w:rFonts w:ascii="Arial" w:eastAsia="Times New Roman" w:hAnsi="Arial" w:cs="Arial"/>
            <w:color w:val="2E9FFF"/>
            <w:sz w:val="48"/>
            <w:szCs w:val="48"/>
          </w:rPr>
          <w:t xml:space="preserve"> 2019-nCoV (SARS-CoV-2)?</w:t>
        </w:r>
      </w:ins>
    </w:p>
    <w:p w:rsidR="0092100A" w:rsidRPr="0092100A" w:rsidRDefault="0092100A" w:rsidP="0092100A">
      <w:pPr>
        <w:spacing w:after="0" w:line="240" w:lineRule="auto"/>
        <w:rPr>
          <w:ins w:id="38" w:author="Unknown"/>
          <w:rFonts w:ascii="Times New Roman" w:eastAsia="Times New Roman" w:hAnsi="Times New Roman" w:cs="Times New Roman"/>
          <w:sz w:val="24"/>
          <w:szCs w:val="24"/>
        </w:rPr>
      </w:pPr>
      <w:ins w:id="39" w:author="Unknown">
        <w:r w:rsidRPr="0092100A">
          <w:rPr>
            <w:rFonts w:ascii="Arial" w:eastAsia="Times New Roman" w:hAnsi="Arial" w:cs="Arial"/>
            <w:color w:val="202124"/>
            <w:sz w:val="29"/>
            <w:szCs w:val="29"/>
            <w:shd w:val="clear" w:color="auto" w:fill="FFFFFF"/>
          </w:rPr>
          <w:t>Степень атаки или </w:t>
        </w:r>
        <w:proofErr w:type="spellStart"/>
        <w:r w:rsidRPr="0092100A">
          <w:rPr>
            <w:rFonts w:ascii="Arial" w:eastAsia="Times New Roman" w:hAnsi="Arial" w:cs="Arial"/>
            <w:i/>
            <w:iCs/>
            <w:color w:val="202124"/>
            <w:sz w:val="29"/>
            <w:szCs w:val="29"/>
            <w:bdr w:val="none" w:sz="0" w:space="0" w:color="auto" w:frame="1"/>
            <w:shd w:val="clear" w:color="auto" w:fill="FFFFFF"/>
          </w:rPr>
          <w:t>трансмиссивность</w:t>
        </w:r>
        <w:proofErr w:type="spellEnd"/>
        <w:r w:rsidRPr="0092100A">
          <w:rPr>
            <w:rFonts w:ascii="Arial" w:eastAsia="Times New Roman" w:hAnsi="Arial" w:cs="Arial"/>
            <w:color w:val="202124"/>
            <w:sz w:val="29"/>
            <w:szCs w:val="29"/>
            <w:shd w:val="clear" w:color="auto" w:fill="FFFFFF"/>
          </w:rPr>
          <w:t xml:space="preserve"> (насколько быстро распространяется болезнь) вируса указывается его репродуктивным числом (R0, произносится </w:t>
        </w:r>
        <w:proofErr w:type="spellStart"/>
        <w:r w:rsidRPr="0092100A">
          <w:rPr>
            <w:rFonts w:ascii="Arial" w:eastAsia="Times New Roman" w:hAnsi="Arial" w:cs="Arial"/>
            <w:color w:val="202124"/>
            <w:sz w:val="29"/>
            <w:szCs w:val="29"/>
            <w:shd w:val="clear" w:color="auto" w:fill="FFFFFF"/>
          </w:rPr>
          <w:t>R-zero</w:t>
        </w:r>
        <w:proofErr w:type="spellEnd"/>
        <w:r w:rsidRPr="0092100A">
          <w:rPr>
            <w:rFonts w:ascii="Arial" w:eastAsia="Times New Roman" w:hAnsi="Arial" w:cs="Arial"/>
            <w:color w:val="202124"/>
            <w:sz w:val="29"/>
            <w:szCs w:val="29"/>
            <w:shd w:val="clear" w:color="auto" w:fill="FFFFFF"/>
          </w:rPr>
          <w:t xml:space="preserve"> или </w:t>
        </w:r>
        <w:proofErr w:type="spellStart"/>
        <w:r w:rsidRPr="0092100A">
          <w:rPr>
            <w:rFonts w:ascii="Arial" w:eastAsia="Times New Roman" w:hAnsi="Arial" w:cs="Arial"/>
            <w:color w:val="202124"/>
            <w:sz w:val="29"/>
            <w:szCs w:val="29"/>
            <w:shd w:val="clear" w:color="auto" w:fill="FFFFFF"/>
          </w:rPr>
          <w:t>р-ноль</w:t>
        </w:r>
        <w:proofErr w:type="spellEnd"/>
        <w:proofErr w:type="gramStart"/>
        <w:r w:rsidRPr="0092100A">
          <w:rPr>
            <w:rFonts w:ascii="Arial" w:eastAsia="Times New Roman" w:hAnsi="Arial" w:cs="Arial"/>
            <w:color w:val="202124"/>
            <w:sz w:val="29"/>
            <w:szCs w:val="29"/>
            <w:shd w:val="clear" w:color="auto" w:fill="FFFFFF"/>
          </w:rPr>
          <w:t xml:space="preserve"> )</w:t>
        </w:r>
        <w:proofErr w:type="gramEnd"/>
        <w:r w:rsidRPr="0092100A">
          <w:rPr>
            <w:rFonts w:ascii="Arial" w:eastAsia="Times New Roman" w:hAnsi="Arial" w:cs="Arial"/>
            <w:color w:val="202124"/>
            <w:sz w:val="29"/>
            <w:szCs w:val="29"/>
            <w:shd w:val="clear" w:color="auto" w:fill="FFFFFF"/>
          </w:rPr>
          <w:t>, которое представляет собой </w:t>
        </w:r>
        <w:r w:rsidRPr="0092100A">
          <w:rPr>
            <w:rFonts w:ascii="Arial" w:eastAsia="Times New Roman" w:hAnsi="Arial" w:cs="Arial"/>
            <w:b/>
            <w:bCs/>
            <w:color w:val="202124"/>
            <w:sz w:val="29"/>
            <w:szCs w:val="29"/>
            <w:bdr w:val="none" w:sz="0" w:space="0" w:color="auto" w:frame="1"/>
            <w:shd w:val="clear" w:color="auto" w:fill="FFFFFF"/>
          </w:rPr>
          <w:t>среднее число людей, которым один инфицированный человек передаст вирус</w:t>
        </w:r>
        <w:r w:rsidRPr="0092100A">
          <w:rPr>
            <w:rFonts w:ascii="Arial" w:eastAsia="Times New Roman" w:hAnsi="Arial" w:cs="Arial"/>
            <w:color w:val="202124"/>
            <w:sz w:val="29"/>
            <w:szCs w:val="29"/>
            <w:shd w:val="clear" w:color="auto" w:fill="FFFFFF"/>
          </w:rPr>
          <w:t>.</w:t>
        </w:r>
        <w:r w:rsidRPr="0092100A">
          <w:rPr>
            <w:rFonts w:ascii="Arial" w:eastAsia="Times New Roman" w:hAnsi="Arial" w:cs="Arial"/>
            <w:color w:val="202124"/>
            <w:sz w:val="29"/>
            <w:szCs w:val="29"/>
          </w:rPr>
          <w:br/>
        </w:r>
      </w:ins>
    </w:p>
    <w:p w:rsidR="0092100A" w:rsidRPr="0092100A" w:rsidRDefault="0092100A" w:rsidP="0092100A">
      <w:pPr>
        <w:numPr>
          <w:ilvl w:val="0"/>
          <w:numId w:val="3"/>
        </w:numPr>
        <w:shd w:val="clear" w:color="auto" w:fill="FFFFFF"/>
        <w:spacing w:after="0" w:line="240" w:lineRule="auto"/>
        <w:ind w:left="411"/>
        <w:textAlignment w:val="baseline"/>
        <w:rPr>
          <w:ins w:id="40" w:author="Unknown"/>
          <w:rFonts w:ascii="Arial" w:eastAsia="Times New Roman" w:hAnsi="Arial" w:cs="Arial"/>
          <w:color w:val="202124"/>
          <w:sz w:val="29"/>
          <w:szCs w:val="29"/>
        </w:rPr>
      </w:pPr>
      <w:ins w:id="41" w:author="Unknown">
        <w:r w:rsidRPr="0092100A">
          <w:rPr>
            <w:rFonts w:ascii="Arial" w:eastAsia="Times New Roman" w:hAnsi="Arial" w:cs="Arial"/>
            <w:color w:val="202124"/>
            <w:sz w:val="29"/>
            <w:szCs w:val="29"/>
          </w:rPr>
          <w:t>По оценкам ВОЗ (на 23 января) R0 будет между 1,4 и 2,5.</w:t>
        </w:r>
      </w:ins>
    </w:p>
    <w:p w:rsidR="0092100A" w:rsidRPr="0092100A" w:rsidRDefault="0092100A" w:rsidP="0092100A">
      <w:pPr>
        <w:numPr>
          <w:ilvl w:val="0"/>
          <w:numId w:val="3"/>
        </w:numPr>
        <w:shd w:val="clear" w:color="auto" w:fill="FFFFFF"/>
        <w:spacing w:after="0" w:line="240" w:lineRule="auto"/>
        <w:ind w:left="411"/>
        <w:textAlignment w:val="baseline"/>
        <w:rPr>
          <w:ins w:id="42" w:author="Unknown"/>
          <w:rFonts w:ascii="Arial" w:eastAsia="Times New Roman" w:hAnsi="Arial" w:cs="Arial"/>
          <w:color w:val="202124"/>
          <w:sz w:val="29"/>
          <w:szCs w:val="29"/>
        </w:rPr>
      </w:pPr>
      <w:ins w:id="43" w:author="Unknown">
        <w:r w:rsidRPr="0092100A">
          <w:rPr>
            <w:rFonts w:ascii="Arial" w:eastAsia="Times New Roman" w:hAnsi="Arial" w:cs="Arial"/>
            <w:color w:val="202124"/>
            <w:sz w:val="29"/>
            <w:szCs w:val="29"/>
          </w:rPr>
          <w:t>Другие исследования оценили R0 между 3,6 и 4,0 и между 2,24 до 3,58.</w:t>
        </w:r>
      </w:ins>
    </w:p>
    <w:p w:rsidR="0092100A" w:rsidRPr="0092100A" w:rsidRDefault="0092100A" w:rsidP="0092100A">
      <w:pPr>
        <w:numPr>
          <w:ilvl w:val="0"/>
          <w:numId w:val="3"/>
        </w:numPr>
        <w:shd w:val="clear" w:color="auto" w:fill="FFFFFF"/>
        <w:spacing w:after="0" w:line="240" w:lineRule="auto"/>
        <w:ind w:left="411"/>
        <w:textAlignment w:val="baseline"/>
        <w:rPr>
          <w:ins w:id="44" w:author="Unknown"/>
          <w:rFonts w:ascii="Arial" w:eastAsia="Times New Roman" w:hAnsi="Arial" w:cs="Arial"/>
          <w:color w:val="202124"/>
          <w:sz w:val="29"/>
          <w:szCs w:val="29"/>
        </w:rPr>
      </w:pPr>
      <w:ins w:id="45" w:author="Unknown">
        <w:r w:rsidRPr="0092100A">
          <w:rPr>
            <w:rFonts w:ascii="Arial" w:eastAsia="Times New Roman" w:hAnsi="Arial" w:cs="Arial"/>
            <w:color w:val="202124"/>
            <w:sz w:val="29"/>
            <w:szCs w:val="29"/>
          </w:rPr>
          <w:t>Предварительные исследования показали, что R0 составляет от 1,5 до 3,5. 0</w:t>
        </w:r>
      </w:ins>
    </w:p>
    <w:p w:rsidR="0092100A" w:rsidRPr="0092100A" w:rsidRDefault="0092100A" w:rsidP="0092100A">
      <w:pPr>
        <w:numPr>
          <w:ilvl w:val="0"/>
          <w:numId w:val="3"/>
        </w:numPr>
        <w:shd w:val="clear" w:color="auto" w:fill="FFFFFF"/>
        <w:spacing w:after="0" w:line="240" w:lineRule="auto"/>
        <w:ind w:left="411"/>
        <w:textAlignment w:val="baseline"/>
        <w:rPr>
          <w:ins w:id="46" w:author="Unknown"/>
          <w:rFonts w:ascii="Arial" w:eastAsia="Times New Roman" w:hAnsi="Arial" w:cs="Arial"/>
          <w:color w:val="202124"/>
          <w:sz w:val="29"/>
          <w:szCs w:val="29"/>
        </w:rPr>
      </w:pPr>
      <w:ins w:id="47" w:author="Unknown">
        <w:r w:rsidRPr="0092100A">
          <w:rPr>
            <w:rFonts w:ascii="Arial" w:eastAsia="Times New Roman" w:hAnsi="Arial" w:cs="Arial"/>
            <w:color w:val="202124"/>
            <w:sz w:val="29"/>
            <w:szCs w:val="29"/>
          </w:rPr>
          <w:t>Вспышка с репродуктивным числом ниже 1 постепенно исчезнет.</w:t>
        </w:r>
      </w:ins>
    </w:p>
    <w:p w:rsidR="0092100A" w:rsidRPr="0092100A" w:rsidRDefault="0092100A" w:rsidP="0092100A">
      <w:pPr>
        <w:numPr>
          <w:ilvl w:val="0"/>
          <w:numId w:val="3"/>
        </w:numPr>
        <w:shd w:val="clear" w:color="auto" w:fill="FFFFFF"/>
        <w:spacing w:after="0" w:line="240" w:lineRule="auto"/>
        <w:ind w:left="411"/>
        <w:textAlignment w:val="baseline"/>
        <w:rPr>
          <w:ins w:id="48" w:author="Unknown"/>
          <w:rFonts w:ascii="Arial" w:eastAsia="Times New Roman" w:hAnsi="Arial" w:cs="Arial"/>
          <w:color w:val="202124"/>
          <w:sz w:val="29"/>
          <w:szCs w:val="29"/>
        </w:rPr>
      </w:pPr>
      <w:ins w:id="49" w:author="Unknown">
        <w:r w:rsidRPr="0092100A">
          <w:rPr>
            <w:rFonts w:ascii="Arial" w:eastAsia="Times New Roman" w:hAnsi="Arial" w:cs="Arial"/>
            <w:color w:val="202124"/>
            <w:sz w:val="29"/>
            <w:szCs w:val="29"/>
          </w:rPr>
          <w:lastRenderedPageBreak/>
          <w:t>Для сравнения R0 для обычного гриппа составляет 1,3, а для SARS - 2,0.</w:t>
        </w:r>
      </w:ins>
    </w:p>
    <w:p w:rsidR="0092100A" w:rsidRPr="0092100A" w:rsidRDefault="0092100A" w:rsidP="0092100A">
      <w:pPr>
        <w:spacing w:after="0" w:line="240" w:lineRule="auto"/>
        <w:rPr>
          <w:ins w:id="50" w:author="Unknown"/>
          <w:rFonts w:ascii="Times New Roman" w:eastAsia="Times New Roman" w:hAnsi="Times New Roman" w:cs="Times New Roman"/>
          <w:sz w:val="24"/>
          <w:szCs w:val="24"/>
        </w:rPr>
      </w:pPr>
      <w:ins w:id="51" w:author="Unknown">
        <w:r w:rsidRPr="0092100A">
          <w:rPr>
            <w:rFonts w:ascii="Arial" w:eastAsia="Times New Roman" w:hAnsi="Arial" w:cs="Arial"/>
            <w:color w:val="202124"/>
            <w:sz w:val="29"/>
            <w:szCs w:val="29"/>
          </w:rPr>
          <w:br/>
        </w:r>
      </w:ins>
    </w:p>
    <w:p w:rsidR="0092100A" w:rsidRPr="0092100A" w:rsidRDefault="0092100A" w:rsidP="0092100A">
      <w:pPr>
        <w:shd w:val="clear" w:color="auto" w:fill="FFFFFF"/>
        <w:spacing w:after="0" w:line="240" w:lineRule="auto"/>
        <w:textAlignment w:val="baseline"/>
        <w:outlineLvl w:val="1"/>
        <w:rPr>
          <w:ins w:id="52" w:author="Unknown"/>
          <w:rFonts w:ascii="Arial" w:eastAsia="Times New Roman" w:hAnsi="Arial" w:cs="Arial"/>
          <w:color w:val="2E9FFF"/>
          <w:sz w:val="48"/>
          <w:szCs w:val="48"/>
        </w:rPr>
      </w:pPr>
      <w:ins w:id="53" w:author="Unknown">
        <w:r w:rsidRPr="0092100A">
          <w:rPr>
            <w:rFonts w:ascii="Arial" w:eastAsia="Times New Roman" w:hAnsi="Arial" w:cs="Arial"/>
            <w:color w:val="2E9FFF"/>
            <w:sz w:val="48"/>
            <w:szCs w:val="48"/>
          </w:rPr>
          <w:t xml:space="preserve">Источники </w:t>
        </w:r>
        <w:proofErr w:type="spellStart"/>
        <w:r w:rsidRPr="0092100A">
          <w:rPr>
            <w:rFonts w:ascii="Arial" w:eastAsia="Times New Roman" w:hAnsi="Arial" w:cs="Arial"/>
            <w:color w:val="2E9FFF"/>
            <w:sz w:val="48"/>
            <w:szCs w:val="48"/>
          </w:rPr>
          <w:t>коронавируса</w:t>
        </w:r>
        <w:proofErr w:type="spellEnd"/>
      </w:ins>
    </w:p>
    <w:p w:rsidR="0092100A" w:rsidRPr="0092100A" w:rsidRDefault="0092100A" w:rsidP="0092100A">
      <w:pPr>
        <w:spacing w:after="0" w:line="240" w:lineRule="auto"/>
        <w:rPr>
          <w:ins w:id="54" w:author="Unknown"/>
          <w:rFonts w:ascii="Times New Roman" w:eastAsia="Times New Roman" w:hAnsi="Times New Roman" w:cs="Times New Roman"/>
          <w:sz w:val="24"/>
          <w:szCs w:val="24"/>
        </w:rPr>
      </w:pPr>
      <w:ins w:id="55" w:author="Unknown">
        <w:r w:rsidRPr="0092100A">
          <w:rPr>
            <w:rFonts w:ascii="Arial" w:eastAsia="Times New Roman" w:hAnsi="Arial" w:cs="Arial"/>
            <w:color w:val="202124"/>
            <w:sz w:val="29"/>
            <w:szCs w:val="29"/>
            <w:shd w:val="clear" w:color="auto" w:fill="FFFFFF"/>
          </w:rPr>
          <w:t>Известно, что первоначальные источники - млекопитающие. Со всей долей вероятности - летучие мыши, поскольку РНК образцов 2019-nCoV на 96 % совпала с РНК вируса, который ранее находили у азиатских летучих мышей.</w:t>
        </w:r>
        <w:r w:rsidRPr="0092100A">
          <w:rPr>
            <w:rFonts w:ascii="Arial" w:eastAsia="Times New Roman" w:hAnsi="Arial" w:cs="Arial"/>
            <w:color w:val="202124"/>
            <w:sz w:val="29"/>
            <w:szCs w:val="29"/>
          </w:rPr>
          <w:br/>
        </w:r>
        <w:r w:rsidRPr="0092100A">
          <w:rPr>
            <w:rFonts w:ascii="Arial" w:eastAsia="Times New Roman" w:hAnsi="Arial" w:cs="Arial"/>
            <w:color w:val="202124"/>
            <w:sz w:val="29"/>
            <w:szCs w:val="29"/>
          </w:rPr>
          <w:br/>
        </w:r>
        <w:r w:rsidRPr="0092100A">
          <w:rPr>
            <w:rFonts w:ascii="Arial" w:eastAsia="Times New Roman" w:hAnsi="Arial" w:cs="Arial"/>
            <w:color w:val="202124"/>
            <w:sz w:val="29"/>
            <w:szCs w:val="29"/>
            <w:shd w:val="clear" w:color="auto" w:fill="FFFFFF"/>
          </w:rPr>
          <w:t xml:space="preserve">Еще в группе подозрения - ящерицы и птицы, поскольку в Китае началось повторное заражение уже </w:t>
        </w:r>
        <w:proofErr w:type="gramStart"/>
        <w:r w:rsidRPr="0092100A">
          <w:rPr>
            <w:rFonts w:ascii="Arial" w:eastAsia="Times New Roman" w:hAnsi="Arial" w:cs="Arial"/>
            <w:color w:val="202124"/>
            <w:sz w:val="29"/>
            <w:szCs w:val="29"/>
            <w:shd w:val="clear" w:color="auto" w:fill="FFFFFF"/>
          </w:rPr>
          <w:t>переболевших</w:t>
        </w:r>
        <w:proofErr w:type="gramEnd"/>
        <w:r w:rsidRPr="0092100A">
          <w:rPr>
            <w:rFonts w:ascii="Arial" w:eastAsia="Times New Roman" w:hAnsi="Arial" w:cs="Arial"/>
            <w:color w:val="202124"/>
            <w:sz w:val="29"/>
            <w:szCs w:val="29"/>
            <w:shd w:val="clear" w:color="auto" w:fill="FFFFFF"/>
          </w:rPr>
          <w:t>.</w:t>
        </w:r>
        <w:r w:rsidRPr="0092100A">
          <w:rPr>
            <w:rFonts w:ascii="Arial" w:eastAsia="Times New Roman" w:hAnsi="Arial" w:cs="Arial"/>
            <w:color w:val="202124"/>
            <w:sz w:val="29"/>
            <w:szCs w:val="29"/>
          </w:rPr>
          <w:br/>
        </w:r>
      </w:ins>
    </w:p>
    <w:p w:rsidR="0092100A" w:rsidRPr="0092100A" w:rsidRDefault="0092100A" w:rsidP="0092100A">
      <w:pPr>
        <w:shd w:val="clear" w:color="auto" w:fill="FFFFFF"/>
        <w:spacing w:after="0" w:line="240" w:lineRule="auto"/>
        <w:jc w:val="center"/>
        <w:textAlignment w:val="baseline"/>
        <w:rPr>
          <w:ins w:id="56" w:author="Unknown"/>
          <w:rFonts w:ascii="Arial" w:eastAsia="Times New Roman" w:hAnsi="Arial" w:cs="Arial"/>
          <w:color w:val="202124"/>
          <w:sz w:val="29"/>
          <w:szCs w:val="29"/>
        </w:rPr>
      </w:pPr>
      <w:r>
        <w:rPr>
          <w:rFonts w:ascii="Arial" w:eastAsia="Times New Roman" w:hAnsi="Arial" w:cs="Arial"/>
          <w:noProof/>
          <w:color w:val="428BCA"/>
          <w:sz w:val="29"/>
          <w:szCs w:val="29"/>
          <w:bdr w:val="none" w:sz="0" w:space="0" w:color="auto" w:frame="1"/>
        </w:rPr>
        <w:drawing>
          <wp:inline distT="0" distB="0" distL="0" distR="0">
            <wp:extent cx="3461385" cy="3814445"/>
            <wp:effectExtent l="19050" t="0" r="5715" b="0"/>
            <wp:docPr id="5" name="Рисунок 5" descr="Запрет на употребление мяса диких животных в Китае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Запрет на употребление мяса диких животных в Китае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1385" cy="3814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100A" w:rsidRPr="0092100A" w:rsidRDefault="0092100A" w:rsidP="0092100A">
      <w:pPr>
        <w:spacing w:after="0" w:line="240" w:lineRule="auto"/>
        <w:rPr>
          <w:ins w:id="57" w:author="Unknown"/>
          <w:rFonts w:ascii="Times New Roman" w:eastAsia="Times New Roman" w:hAnsi="Times New Roman" w:cs="Times New Roman"/>
          <w:sz w:val="24"/>
          <w:szCs w:val="24"/>
        </w:rPr>
      </w:pPr>
      <w:ins w:id="58" w:author="Unknown">
        <w:r w:rsidRPr="0092100A">
          <w:rPr>
            <w:rFonts w:ascii="Arial" w:eastAsia="Times New Roman" w:hAnsi="Arial" w:cs="Arial"/>
            <w:color w:val="202124"/>
            <w:sz w:val="29"/>
            <w:szCs w:val="29"/>
          </w:rPr>
          <w:br/>
        </w:r>
        <w:r w:rsidRPr="0092100A">
          <w:rPr>
            <w:rFonts w:ascii="Arial" w:eastAsia="Times New Roman" w:hAnsi="Arial" w:cs="Arial"/>
            <w:color w:val="202124"/>
            <w:sz w:val="29"/>
            <w:szCs w:val="29"/>
            <w:shd w:val="clear" w:color="auto" w:fill="FFFFFF"/>
          </w:rPr>
          <w:t>В школьных учебниках Китая, где ранее было написано, что мясо </w:t>
        </w:r>
        <w:proofErr w:type="spellStart"/>
        <w:r w:rsidRPr="0092100A">
          <w:rPr>
            <w:rFonts w:ascii="Times New Roman" w:eastAsia="Times New Roman" w:hAnsi="Times New Roman" w:cs="Times New Roman"/>
            <w:sz w:val="24"/>
            <w:szCs w:val="24"/>
          </w:rPr>
          <w:fldChar w:fldCharType="begin"/>
        </w:r>
        <w:r w:rsidRPr="0092100A">
          <w:rPr>
            <w:rFonts w:ascii="Times New Roman" w:eastAsia="Times New Roman" w:hAnsi="Times New Roman" w:cs="Times New Roman"/>
            <w:sz w:val="24"/>
            <w:szCs w:val="24"/>
          </w:rPr>
          <w:instrText xml:space="preserve"> HYPERLINK "https://ru.wikipedia.org/wiki/%D0%A6%D0%B8%D0%B2%D0%B5%D1%82%D1%8B" \t "_blank" </w:instrText>
        </w:r>
        <w:r w:rsidRPr="0092100A">
          <w:rPr>
            <w:rFonts w:ascii="Times New Roman" w:eastAsia="Times New Roman" w:hAnsi="Times New Roman" w:cs="Times New Roman"/>
            <w:sz w:val="24"/>
            <w:szCs w:val="24"/>
          </w:rPr>
          <w:fldChar w:fldCharType="separate"/>
        </w:r>
        <w:r w:rsidRPr="0092100A">
          <w:rPr>
            <w:rFonts w:ascii="Arial" w:eastAsia="Times New Roman" w:hAnsi="Arial" w:cs="Arial"/>
            <w:color w:val="428BCA"/>
            <w:sz w:val="29"/>
            <w:u w:val="single"/>
          </w:rPr>
          <w:t>циветы</w:t>
        </w:r>
        <w:proofErr w:type="spellEnd"/>
        <w:r w:rsidRPr="0092100A">
          <w:rPr>
            <w:rFonts w:ascii="Times New Roman" w:eastAsia="Times New Roman" w:hAnsi="Times New Roman" w:cs="Times New Roman"/>
            <w:sz w:val="24"/>
            <w:szCs w:val="24"/>
          </w:rPr>
          <w:fldChar w:fldCharType="end"/>
        </w:r>
        <w:r w:rsidRPr="0092100A">
          <w:rPr>
            <w:rFonts w:ascii="Arial" w:eastAsia="Times New Roman" w:hAnsi="Arial" w:cs="Arial"/>
            <w:color w:val="202124"/>
            <w:sz w:val="29"/>
            <w:szCs w:val="29"/>
            <w:shd w:val="clear" w:color="auto" w:fill="FFFFFF"/>
          </w:rPr>
          <w:t> и </w:t>
        </w:r>
        <w:r w:rsidRPr="0092100A">
          <w:rPr>
            <w:rFonts w:ascii="Times New Roman" w:eastAsia="Times New Roman" w:hAnsi="Times New Roman" w:cs="Times New Roman"/>
            <w:sz w:val="24"/>
            <w:szCs w:val="24"/>
          </w:rPr>
          <w:fldChar w:fldCharType="begin"/>
        </w:r>
        <w:r w:rsidRPr="0092100A">
          <w:rPr>
            <w:rFonts w:ascii="Times New Roman" w:eastAsia="Times New Roman" w:hAnsi="Times New Roman" w:cs="Times New Roman"/>
            <w:sz w:val="24"/>
            <w:szCs w:val="24"/>
          </w:rPr>
          <w:instrText xml:space="preserve"> HYPERLINK "https://ru.wikipedia.org/wiki/%D0%9F%D0%B0%D0%BD%D0%B3%D0%BE%D0%BB%D0%B8%D0%BD%D1%8B" \t "_blank" </w:instrText>
        </w:r>
        <w:r w:rsidRPr="0092100A">
          <w:rPr>
            <w:rFonts w:ascii="Times New Roman" w:eastAsia="Times New Roman" w:hAnsi="Times New Roman" w:cs="Times New Roman"/>
            <w:sz w:val="24"/>
            <w:szCs w:val="24"/>
          </w:rPr>
          <w:fldChar w:fldCharType="separate"/>
        </w:r>
        <w:r w:rsidRPr="0092100A">
          <w:rPr>
            <w:rFonts w:ascii="Arial" w:eastAsia="Times New Roman" w:hAnsi="Arial" w:cs="Arial"/>
            <w:color w:val="428BCA"/>
            <w:sz w:val="29"/>
            <w:u w:val="single"/>
          </w:rPr>
          <w:t>панголина</w:t>
        </w:r>
        <w:r w:rsidRPr="0092100A">
          <w:rPr>
            <w:rFonts w:ascii="Times New Roman" w:eastAsia="Times New Roman" w:hAnsi="Times New Roman" w:cs="Times New Roman"/>
            <w:sz w:val="24"/>
            <w:szCs w:val="24"/>
          </w:rPr>
          <w:fldChar w:fldCharType="end"/>
        </w:r>
        <w:r w:rsidRPr="0092100A">
          <w:rPr>
            <w:rFonts w:ascii="Arial" w:eastAsia="Times New Roman" w:hAnsi="Arial" w:cs="Arial"/>
            <w:color w:val="202124"/>
            <w:sz w:val="29"/>
            <w:szCs w:val="29"/>
            <w:shd w:val="clear" w:color="auto" w:fill="FFFFFF"/>
          </w:rPr>
          <w:t xml:space="preserve"> имеет "превосходный нежный вкус", теперь внесли исправления в связи с государственным запретом на употребление мяса диких животных в пищу. На картинке </w:t>
        </w:r>
        <w:proofErr w:type="gramStart"/>
        <w:r w:rsidRPr="0092100A">
          <w:rPr>
            <w:rFonts w:ascii="Arial" w:eastAsia="Times New Roman" w:hAnsi="Arial" w:cs="Arial"/>
            <w:color w:val="202124"/>
            <w:sz w:val="29"/>
            <w:szCs w:val="29"/>
            <w:shd w:val="clear" w:color="auto" w:fill="FFFFFF"/>
          </w:rPr>
          <w:t>изображена</w:t>
        </w:r>
        <w:proofErr w:type="gramEnd"/>
        <w:r w:rsidRPr="0092100A">
          <w:rPr>
            <w:rFonts w:ascii="Arial" w:eastAsia="Times New Roman" w:hAnsi="Arial" w:cs="Arial"/>
            <w:color w:val="202124"/>
            <w:sz w:val="29"/>
            <w:szCs w:val="29"/>
            <w:shd w:val="clear" w:color="auto" w:fill="FFFFFF"/>
          </w:rPr>
          <w:t xml:space="preserve"> по всей видимости азиатская </w:t>
        </w:r>
        <w:proofErr w:type="spellStart"/>
        <w:r w:rsidRPr="0092100A">
          <w:rPr>
            <w:rFonts w:ascii="Arial" w:eastAsia="Times New Roman" w:hAnsi="Arial" w:cs="Arial"/>
            <w:color w:val="202124"/>
            <w:sz w:val="29"/>
            <w:szCs w:val="29"/>
            <w:shd w:val="clear" w:color="auto" w:fill="FFFFFF"/>
          </w:rPr>
          <w:t>цивета</w:t>
        </w:r>
        <w:proofErr w:type="spellEnd"/>
        <w:r w:rsidRPr="0092100A">
          <w:rPr>
            <w:rFonts w:ascii="Arial" w:eastAsia="Times New Roman" w:hAnsi="Arial" w:cs="Arial"/>
            <w:color w:val="202124"/>
            <w:sz w:val="29"/>
            <w:szCs w:val="29"/>
            <w:shd w:val="clear" w:color="auto" w:fill="FFFFFF"/>
          </w:rPr>
          <w:t>, а не енот.</w:t>
        </w:r>
        <w:r w:rsidRPr="0092100A">
          <w:rPr>
            <w:rFonts w:ascii="Arial" w:eastAsia="Times New Roman" w:hAnsi="Arial" w:cs="Arial"/>
            <w:color w:val="202124"/>
            <w:sz w:val="29"/>
            <w:szCs w:val="29"/>
          </w:rPr>
          <w:br/>
        </w:r>
        <w:r w:rsidRPr="0092100A">
          <w:rPr>
            <w:rFonts w:ascii="Arial" w:eastAsia="Times New Roman" w:hAnsi="Arial" w:cs="Arial"/>
            <w:color w:val="202124"/>
            <w:sz w:val="29"/>
            <w:szCs w:val="29"/>
          </w:rPr>
          <w:br/>
        </w:r>
      </w:ins>
    </w:p>
    <w:p w:rsidR="0092100A" w:rsidRPr="0092100A" w:rsidRDefault="0092100A" w:rsidP="0092100A">
      <w:pPr>
        <w:shd w:val="clear" w:color="auto" w:fill="FFFFFF"/>
        <w:spacing w:after="0" w:line="240" w:lineRule="auto"/>
        <w:textAlignment w:val="baseline"/>
        <w:outlineLvl w:val="1"/>
        <w:rPr>
          <w:ins w:id="59" w:author="Unknown"/>
          <w:rFonts w:ascii="Arial" w:eastAsia="Times New Roman" w:hAnsi="Arial" w:cs="Arial"/>
          <w:color w:val="2E9FFF"/>
          <w:sz w:val="48"/>
          <w:szCs w:val="48"/>
        </w:rPr>
      </w:pPr>
      <w:proofErr w:type="spellStart"/>
      <w:ins w:id="60" w:author="Unknown">
        <w:r w:rsidRPr="0092100A">
          <w:rPr>
            <w:rFonts w:ascii="Arial" w:eastAsia="Times New Roman" w:hAnsi="Arial" w:cs="Arial"/>
            <w:color w:val="2E9FFF"/>
            <w:sz w:val="48"/>
            <w:szCs w:val="48"/>
          </w:rPr>
          <w:t>Коронавирус</w:t>
        </w:r>
        <w:proofErr w:type="spellEnd"/>
        <w:r w:rsidRPr="0092100A">
          <w:rPr>
            <w:rFonts w:ascii="Arial" w:eastAsia="Times New Roman" w:hAnsi="Arial" w:cs="Arial"/>
            <w:color w:val="2E9FFF"/>
            <w:sz w:val="48"/>
            <w:szCs w:val="48"/>
          </w:rPr>
          <w:t xml:space="preserve"> последние данные</w:t>
        </w:r>
      </w:ins>
    </w:p>
    <w:p w:rsidR="0092100A" w:rsidRPr="0092100A" w:rsidRDefault="0092100A" w:rsidP="0092100A">
      <w:pPr>
        <w:spacing w:after="0" w:line="240" w:lineRule="auto"/>
        <w:rPr>
          <w:ins w:id="61" w:author="Unknown"/>
          <w:rFonts w:ascii="Times New Roman" w:eastAsia="Times New Roman" w:hAnsi="Times New Roman" w:cs="Times New Roman"/>
          <w:sz w:val="24"/>
          <w:szCs w:val="24"/>
        </w:rPr>
      </w:pPr>
      <w:ins w:id="62" w:author="Unknown">
        <w:r w:rsidRPr="0092100A">
          <w:rPr>
            <w:rFonts w:ascii="Arial" w:eastAsia="Times New Roman" w:hAnsi="Arial" w:cs="Arial"/>
            <w:color w:val="202124"/>
            <w:sz w:val="29"/>
            <w:szCs w:val="29"/>
            <w:shd w:val="clear" w:color="auto" w:fill="FFFFFF"/>
          </w:rPr>
          <w:t>Статья: </w:t>
        </w:r>
        <w:proofErr w:type="spellStart"/>
        <w:r w:rsidRPr="0092100A">
          <w:rPr>
            <w:rFonts w:ascii="Times New Roman" w:eastAsia="Times New Roman" w:hAnsi="Times New Roman" w:cs="Times New Roman"/>
            <w:sz w:val="24"/>
            <w:szCs w:val="24"/>
          </w:rPr>
          <w:fldChar w:fldCharType="begin"/>
        </w:r>
        <w:r w:rsidRPr="0092100A">
          <w:rPr>
            <w:rFonts w:ascii="Times New Roman" w:eastAsia="Times New Roman" w:hAnsi="Times New Roman" w:cs="Times New Roman"/>
            <w:sz w:val="24"/>
            <w:szCs w:val="24"/>
          </w:rPr>
          <w:instrText xml:space="preserve"> HYPERLINK "https://www.tehpodderzka.ru/2020/03/children.html" \t "_blank" </w:instrText>
        </w:r>
        <w:r w:rsidRPr="0092100A">
          <w:rPr>
            <w:rFonts w:ascii="Times New Roman" w:eastAsia="Times New Roman" w:hAnsi="Times New Roman" w:cs="Times New Roman"/>
            <w:sz w:val="24"/>
            <w:szCs w:val="24"/>
          </w:rPr>
          <w:fldChar w:fldCharType="separate"/>
        </w:r>
        <w:r w:rsidRPr="0092100A">
          <w:rPr>
            <w:rFonts w:ascii="Arial" w:eastAsia="Times New Roman" w:hAnsi="Arial" w:cs="Arial"/>
            <w:color w:val="428BCA"/>
            <w:sz w:val="29"/>
            <w:u w:val="single"/>
          </w:rPr>
          <w:t>Коронавирус</w:t>
        </w:r>
        <w:proofErr w:type="spellEnd"/>
        <w:r w:rsidRPr="0092100A">
          <w:rPr>
            <w:rFonts w:ascii="Arial" w:eastAsia="Times New Roman" w:hAnsi="Arial" w:cs="Arial"/>
            <w:color w:val="428BCA"/>
            <w:sz w:val="29"/>
            <w:u w:val="single"/>
          </w:rPr>
          <w:t xml:space="preserve"> и дети</w:t>
        </w:r>
        <w:r w:rsidRPr="0092100A">
          <w:rPr>
            <w:rFonts w:ascii="Times New Roman" w:eastAsia="Times New Roman" w:hAnsi="Times New Roman" w:cs="Times New Roman"/>
            <w:sz w:val="24"/>
            <w:szCs w:val="24"/>
          </w:rPr>
          <w:fldChar w:fldCharType="end"/>
        </w:r>
        <w:r w:rsidRPr="0092100A">
          <w:rPr>
            <w:rFonts w:ascii="Arial" w:eastAsia="Times New Roman" w:hAnsi="Arial" w:cs="Arial"/>
            <w:color w:val="202124"/>
            <w:sz w:val="29"/>
            <w:szCs w:val="29"/>
            <w:shd w:val="clear" w:color="auto" w:fill="FFFFFF"/>
          </w:rPr>
          <w:t>.</w:t>
        </w:r>
        <w:r w:rsidRPr="0092100A">
          <w:rPr>
            <w:rFonts w:ascii="Arial" w:eastAsia="Times New Roman" w:hAnsi="Arial" w:cs="Arial"/>
            <w:color w:val="202124"/>
            <w:sz w:val="29"/>
            <w:szCs w:val="29"/>
          </w:rPr>
          <w:br/>
        </w:r>
        <w:r w:rsidRPr="0092100A">
          <w:rPr>
            <w:rFonts w:ascii="Arial" w:eastAsia="Times New Roman" w:hAnsi="Arial" w:cs="Arial"/>
            <w:color w:val="202124"/>
            <w:sz w:val="29"/>
            <w:szCs w:val="29"/>
            <w:shd w:val="clear" w:color="auto" w:fill="FFFFFF"/>
          </w:rPr>
          <w:t xml:space="preserve">Болеют ли дети </w:t>
        </w:r>
        <w:proofErr w:type="spellStart"/>
        <w:r w:rsidRPr="0092100A">
          <w:rPr>
            <w:rFonts w:ascii="Arial" w:eastAsia="Times New Roman" w:hAnsi="Arial" w:cs="Arial"/>
            <w:color w:val="202124"/>
            <w:sz w:val="29"/>
            <w:szCs w:val="29"/>
            <w:shd w:val="clear" w:color="auto" w:fill="FFFFFF"/>
          </w:rPr>
          <w:t>коронавирусом</w:t>
        </w:r>
        <w:proofErr w:type="spellEnd"/>
        <w:r w:rsidRPr="0092100A">
          <w:rPr>
            <w:rFonts w:ascii="Arial" w:eastAsia="Times New Roman" w:hAnsi="Arial" w:cs="Arial"/>
            <w:color w:val="202124"/>
            <w:sz w:val="29"/>
            <w:szCs w:val="29"/>
            <w:shd w:val="clear" w:color="auto" w:fill="FFFFFF"/>
          </w:rPr>
          <w:t>?</w:t>
        </w:r>
        <w:r w:rsidRPr="0092100A">
          <w:rPr>
            <w:rFonts w:ascii="Arial" w:eastAsia="Times New Roman" w:hAnsi="Arial" w:cs="Arial"/>
            <w:color w:val="202124"/>
            <w:sz w:val="29"/>
            <w:szCs w:val="29"/>
          </w:rPr>
          <w:br/>
        </w:r>
        <w:r w:rsidRPr="0092100A">
          <w:rPr>
            <w:rFonts w:ascii="Arial" w:eastAsia="Times New Roman" w:hAnsi="Arial" w:cs="Arial"/>
            <w:color w:val="202124"/>
            <w:sz w:val="29"/>
            <w:szCs w:val="29"/>
          </w:rPr>
          <w:lastRenderedPageBreak/>
          <w:br/>
        </w:r>
        <w:r w:rsidRPr="0092100A">
          <w:rPr>
            <w:rFonts w:ascii="Arial" w:eastAsia="Times New Roman" w:hAnsi="Arial" w:cs="Arial"/>
            <w:color w:val="202124"/>
            <w:sz w:val="29"/>
            <w:szCs w:val="29"/>
            <w:shd w:val="clear" w:color="auto" w:fill="FFFFFF"/>
          </w:rPr>
          <w:t>Статья: </w:t>
        </w:r>
        <w:r w:rsidRPr="0092100A">
          <w:rPr>
            <w:rFonts w:ascii="Times New Roman" w:eastAsia="Times New Roman" w:hAnsi="Times New Roman" w:cs="Times New Roman"/>
            <w:sz w:val="24"/>
            <w:szCs w:val="24"/>
          </w:rPr>
          <w:fldChar w:fldCharType="begin"/>
        </w:r>
        <w:r w:rsidRPr="0092100A">
          <w:rPr>
            <w:rFonts w:ascii="Times New Roman" w:eastAsia="Times New Roman" w:hAnsi="Times New Roman" w:cs="Times New Roman"/>
            <w:sz w:val="24"/>
            <w:szCs w:val="24"/>
          </w:rPr>
          <w:instrText xml:space="preserve"> HYPERLINK "https://www.tehpodderzka.ru/2020/03/coronavirus-vozrast.html" \t "_blank" </w:instrText>
        </w:r>
        <w:r w:rsidRPr="0092100A">
          <w:rPr>
            <w:rFonts w:ascii="Times New Roman" w:eastAsia="Times New Roman" w:hAnsi="Times New Roman" w:cs="Times New Roman"/>
            <w:sz w:val="24"/>
            <w:szCs w:val="24"/>
          </w:rPr>
          <w:fldChar w:fldCharType="separate"/>
        </w:r>
        <w:r w:rsidRPr="0092100A">
          <w:rPr>
            <w:rFonts w:ascii="Arial" w:eastAsia="Times New Roman" w:hAnsi="Arial" w:cs="Arial"/>
            <w:color w:val="428BCA"/>
            <w:sz w:val="29"/>
            <w:u w:val="single"/>
          </w:rPr>
          <w:t xml:space="preserve">Почему </w:t>
        </w:r>
        <w:proofErr w:type="spellStart"/>
        <w:r w:rsidRPr="0092100A">
          <w:rPr>
            <w:rFonts w:ascii="Arial" w:eastAsia="Times New Roman" w:hAnsi="Arial" w:cs="Arial"/>
            <w:color w:val="428BCA"/>
            <w:sz w:val="29"/>
            <w:u w:val="single"/>
          </w:rPr>
          <w:t>коронавирус</w:t>
        </w:r>
        <w:proofErr w:type="spellEnd"/>
        <w:r w:rsidRPr="0092100A">
          <w:rPr>
            <w:rFonts w:ascii="Arial" w:eastAsia="Times New Roman" w:hAnsi="Arial" w:cs="Arial"/>
            <w:color w:val="428BCA"/>
            <w:sz w:val="29"/>
            <w:u w:val="single"/>
          </w:rPr>
          <w:t xml:space="preserve"> </w:t>
        </w:r>
        <w:proofErr w:type="gramStart"/>
        <w:r w:rsidRPr="0092100A">
          <w:rPr>
            <w:rFonts w:ascii="Arial" w:eastAsia="Times New Roman" w:hAnsi="Arial" w:cs="Arial"/>
            <w:color w:val="428BCA"/>
            <w:sz w:val="29"/>
            <w:u w:val="single"/>
          </w:rPr>
          <w:t>опасен</w:t>
        </w:r>
        <w:proofErr w:type="gramEnd"/>
        <w:r w:rsidRPr="0092100A">
          <w:rPr>
            <w:rFonts w:ascii="Arial" w:eastAsia="Times New Roman" w:hAnsi="Arial" w:cs="Arial"/>
            <w:color w:val="428BCA"/>
            <w:sz w:val="29"/>
            <w:u w:val="single"/>
          </w:rPr>
          <w:t xml:space="preserve"> для пожилых людей</w:t>
        </w:r>
        <w:r w:rsidRPr="0092100A">
          <w:rPr>
            <w:rFonts w:ascii="Times New Roman" w:eastAsia="Times New Roman" w:hAnsi="Times New Roman" w:cs="Times New Roman"/>
            <w:sz w:val="24"/>
            <w:szCs w:val="24"/>
          </w:rPr>
          <w:fldChar w:fldCharType="end"/>
        </w:r>
        <w:r w:rsidRPr="0092100A">
          <w:rPr>
            <w:rFonts w:ascii="Arial" w:eastAsia="Times New Roman" w:hAnsi="Arial" w:cs="Arial"/>
            <w:color w:val="202124"/>
            <w:sz w:val="29"/>
            <w:szCs w:val="29"/>
            <w:shd w:val="clear" w:color="auto" w:fill="FFFFFF"/>
          </w:rPr>
          <w:t>.</w:t>
        </w:r>
        <w:r w:rsidRPr="0092100A">
          <w:rPr>
            <w:rFonts w:ascii="Arial" w:eastAsia="Times New Roman" w:hAnsi="Arial" w:cs="Arial"/>
            <w:color w:val="202124"/>
            <w:sz w:val="29"/>
            <w:szCs w:val="29"/>
          </w:rPr>
          <w:br/>
        </w:r>
        <w:r w:rsidRPr="0092100A">
          <w:rPr>
            <w:rFonts w:ascii="Arial" w:eastAsia="Times New Roman" w:hAnsi="Arial" w:cs="Arial"/>
            <w:color w:val="202124"/>
            <w:sz w:val="29"/>
            <w:szCs w:val="29"/>
            <w:shd w:val="clear" w:color="auto" w:fill="FFFFFF"/>
          </w:rPr>
          <w:t xml:space="preserve">Об опасности </w:t>
        </w:r>
        <w:proofErr w:type="spellStart"/>
        <w:r w:rsidRPr="0092100A">
          <w:rPr>
            <w:rFonts w:ascii="Arial" w:eastAsia="Times New Roman" w:hAnsi="Arial" w:cs="Arial"/>
            <w:color w:val="202124"/>
            <w:sz w:val="29"/>
            <w:szCs w:val="29"/>
            <w:shd w:val="clear" w:color="auto" w:fill="FFFFFF"/>
          </w:rPr>
          <w:t>коронавируса</w:t>
        </w:r>
        <w:proofErr w:type="spellEnd"/>
        <w:r w:rsidRPr="0092100A">
          <w:rPr>
            <w:rFonts w:ascii="Arial" w:eastAsia="Times New Roman" w:hAnsi="Arial" w:cs="Arial"/>
            <w:color w:val="202124"/>
            <w:sz w:val="29"/>
            <w:szCs w:val="29"/>
            <w:shd w:val="clear" w:color="auto" w:fill="FFFFFF"/>
          </w:rPr>
          <w:t xml:space="preserve"> для пенсионеров.</w:t>
        </w:r>
        <w:r w:rsidRPr="0092100A">
          <w:rPr>
            <w:rFonts w:ascii="Arial" w:eastAsia="Times New Roman" w:hAnsi="Arial" w:cs="Arial"/>
            <w:color w:val="202124"/>
            <w:sz w:val="29"/>
            <w:szCs w:val="29"/>
          </w:rPr>
          <w:br/>
        </w:r>
        <w:r w:rsidRPr="0092100A">
          <w:rPr>
            <w:rFonts w:ascii="Arial" w:eastAsia="Times New Roman" w:hAnsi="Arial" w:cs="Arial"/>
            <w:color w:val="202124"/>
            <w:sz w:val="29"/>
            <w:szCs w:val="29"/>
          </w:rPr>
          <w:br/>
        </w:r>
        <w:r w:rsidRPr="0092100A">
          <w:rPr>
            <w:rFonts w:ascii="Arial" w:eastAsia="Times New Roman" w:hAnsi="Arial" w:cs="Arial"/>
            <w:color w:val="202124"/>
            <w:sz w:val="29"/>
            <w:szCs w:val="29"/>
            <w:shd w:val="clear" w:color="auto" w:fill="FFFFFF"/>
          </w:rPr>
          <w:t>Статья: </w:t>
        </w:r>
        <w:proofErr w:type="spellStart"/>
        <w:r w:rsidRPr="0092100A">
          <w:rPr>
            <w:rFonts w:ascii="Times New Roman" w:eastAsia="Times New Roman" w:hAnsi="Times New Roman" w:cs="Times New Roman"/>
            <w:sz w:val="24"/>
            <w:szCs w:val="24"/>
          </w:rPr>
          <w:fldChar w:fldCharType="begin"/>
        </w:r>
        <w:r w:rsidRPr="0092100A">
          <w:rPr>
            <w:rFonts w:ascii="Times New Roman" w:eastAsia="Times New Roman" w:hAnsi="Times New Roman" w:cs="Times New Roman"/>
            <w:sz w:val="24"/>
            <w:szCs w:val="24"/>
          </w:rPr>
          <w:instrText xml:space="preserve"> HYPERLINK "https://www.tehpodderzka.ru/2020/02/koronavirys-chto-eto.html" \t "_blank" </w:instrText>
        </w:r>
        <w:r w:rsidRPr="0092100A">
          <w:rPr>
            <w:rFonts w:ascii="Times New Roman" w:eastAsia="Times New Roman" w:hAnsi="Times New Roman" w:cs="Times New Roman"/>
            <w:sz w:val="24"/>
            <w:szCs w:val="24"/>
          </w:rPr>
          <w:fldChar w:fldCharType="separate"/>
        </w:r>
        <w:r w:rsidRPr="0092100A">
          <w:rPr>
            <w:rFonts w:ascii="Arial" w:eastAsia="Times New Roman" w:hAnsi="Arial" w:cs="Arial"/>
            <w:color w:val="428BCA"/>
            <w:sz w:val="29"/>
            <w:u w:val="single"/>
          </w:rPr>
          <w:t>Коронавирус</w:t>
        </w:r>
        <w:proofErr w:type="spellEnd"/>
        <w:r w:rsidRPr="0092100A">
          <w:rPr>
            <w:rFonts w:ascii="Arial" w:eastAsia="Times New Roman" w:hAnsi="Arial" w:cs="Arial"/>
            <w:color w:val="428BCA"/>
            <w:sz w:val="29"/>
            <w:u w:val="single"/>
          </w:rPr>
          <w:t xml:space="preserve"> - что это? Ответы на вопросы</w:t>
        </w:r>
        <w:r w:rsidRPr="0092100A">
          <w:rPr>
            <w:rFonts w:ascii="Times New Roman" w:eastAsia="Times New Roman" w:hAnsi="Times New Roman" w:cs="Times New Roman"/>
            <w:sz w:val="24"/>
            <w:szCs w:val="24"/>
          </w:rPr>
          <w:fldChar w:fldCharType="end"/>
        </w:r>
        <w:r w:rsidRPr="0092100A">
          <w:rPr>
            <w:rFonts w:ascii="Arial" w:eastAsia="Times New Roman" w:hAnsi="Arial" w:cs="Arial"/>
            <w:color w:val="202124"/>
            <w:sz w:val="29"/>
            <w:szCs w:val="29"/>
            <w:shd w:val="clear" w:color="auto" w:fill="FFFFFF"/>
          </w:rPr>
          <w:t>.</w:t>
        </w:r>
        <w:r w:rsidRPr="0092100A">
          <w:rPr>
            <w:rFonts w:ascii="Arial" w:eastAsia="Times New Roman" w:hAnsi="Arial" w:cs="Arial"/>
            <w:color w:val="202124"/>
            <w:sz w:val="29"/>
            <w:szCs w:val="29"/>
          </w:rPr>
          <w:br/>
        </w:r>
        <w:r w:rsidRPr="0092100A">
          <w:rPr>
            <w:rFonts w:ascii="Arial" w:eastAsia="Times New Roman" w:hAnsi="Arial" w:cs="Arial"/>
            <w:color w:val="202124"/>
            <w:sz w:val="29"/>
            <w:szCs w:val="29"/>
            <w:shd w:val="clear" w:color="auto" w:fill="FFFFFF"/>
          </w:rPr>
          <w:t xml:space="preserve">Основная информация про </w:t>
        </w:r>
        <w:proofErr w:type="spellStart"/>
        <w:r w:rsidRPr="0092100A">
          <w:rPr>
            <w:rFonts w:ascii="Arial" w:eastAsia="Times New Roman" w:hAnsi="Arial" w:cs="Arial"/>
            <w:color w:val="202124"/>
            <w:sz w:val="29"/>
            <w:szCs w:val="29"/>
            <w:shd w:val="clear" w:color="auto" w:fill="FFFFFF"/>
          </w:rPr>
          <w:t>коронавирус</w:t>
        </w:r>
        <w:proofErr w:type="spellEnd"/>
        <w:r w:rsidRPr="0092100A">
          <w:rPr>
            <w:rFonts w:ascii="Arial" w:eastAsia="Times New Roman" w:hAnsi="Arial" w:cs="Arial"/>
            <w:color w:val="202124"/>
            <w:sz w:val="29"/>
            <w:szCs w:val="29"/>
            <w:shd w:val="clear" w:color="auto" w:fill="FFFFFF"/>
          </w:rPr>
          <w:t xml:space="preserve">, почему так называется, почему </w:t>
        </w:r>
        <w:proofErr w:type="spellStart"/>
        <w:r w:rsidRPr="0092100A">
          <w:rPr>
            <w:rFonts w:ascii="Arial" w:eastAsia="Times New Roman" w:hAnsi="Arial" w:cs="Arial"/>
            <w:color w:val="202124"/>
            <w:sz w:val="29"/>
            <w:szCs w:val="29"/>
            <w:shd w:val="clear" w:color="auto" w:fill="FFFFFF"/>
          </w:rPr>
          <w:t>коронавирус</w:t>
        </w:r>
        <w:proofErr w:type="spellEnd"/>
        <w:r w:rsidRPr="0092100A">
          <w:rPr>
            <w:rFonts w:ascii="Arial" w:eastAsia="Times New Roman" w:hAnsi="Arial" w:cs="Arial"/>
            <w:color w:val="202124"/>
            <w:sz w:val="29"/>
            <w:szCs w:val="29"/>
            <w:shd w:val="clear" w:color="auto" w:fill="FFFFFF"/>
          </w:rPr>
          <w:t xml:space="preserve"> так боятся в Китае и во всем мире.</w:t>
        </w:r>
        <w:r w:rsidRPr="0092100A">
          <w:rPr>
            <w:rFonts w:ascii="Arial" w:eastAsia="Times New Roman" w:hAnsi="Arial" w:cs="Arial"/>
            <w:color w:val="202124"/>
            <w:sz w:val="29"/>
            <w:szCs w:val="29"/>
          </w:rPr>
          <w:br/>
        </w:r>
        <w:r w:rsidRPr="0092100A">
          <w:rPr>
            <w:rFonts w:ascii="Arial" w:eastAsia="Times New Roman" w:hAnsi="Arial" w:cs="Arial"/>
            <w:color w:val="202124"/>
            <w:sz w:val="29"/>
            <w:szCs w:val="29"/>
          </w:rPr>
          <w:br/>
        </w:r>
        <w:r w:rsidRPr="0092100A">
          <w:rPr>
            <w:rFonts w:ascii="Arial" w:eastAsia="Times New Roman" w:hAnsi="Arial" w:cs="Arial"/>
            <w:color w:val="202124"/>
            <w:sz w:val="29"/>
            <w:szCs w:val="29"/>
            <w:shd w:val="clear" w:color="auto" w:fill="FFFFFF"/>
          </w:rPr>
          <w:t>Статья: </w:t>
        </w:r>
        <w:r w:rsidRPr="0092100A">
          <w:rPr>
            <w:rFonts w:ascii="Times New Roman" w:eastAsia="Times New Roman" w:hAnsi="Times New Roman" w:cs="Times New Roman"/>
            <w:sz w:val="24"/>
            <w:szCs w:val="24"/>
          </w:rPr>
          <w:fldChar w:fldCharType="begin"/>
        </w:r>
        <w:r w:rsidRPr="0092100A">
          <w:rPr>
            <w:rFonts w:ascii="Times New Roman" w:eastAsia="Times New Roman" w:hAnsi="Times New Roman" w:cs="Times New Roman"/>
            <w:sz w:val="24"/>
            <w:szCs w:val="24"/>
          </w:rPr>
          <w:instrText xml:space="preserve"> HYPERLINK "https://www.tehpodderzka.ru/2020/02/mozhno-li-zarazitsia.html" \t "_blank" </w:instrText>
        </w:r>
        <w:r w:rsidRPr="0092100A">
          <w:rPr>
            <w:rFonts w:ascii="Times New Roman" w:eastAsia="Times New Roman" w:hAnsi="Times New Roman" w:cs="Times New Roman"/>
            <w:sz w:val="24"/>
            <w:szCs w:val="24"/>
          </w:rPr>
          <w:fldChar w:fldCharType="separate"/>
        </w:r>
        <w:r w:rsidRPr="0092100A">
          <w:rPr>
            <w:rFonts w:ascii="Arial" w:eastAsia="Times New Roman" w:hAnsi="Arial" w:cs="Arial"/>
            <w:color w:val="428BCA"/>
            <w:sz w:val="29"/>
            <w:u w:val="single"/>
          </w:rPr>
          <w:t xml:space="preserve">Можно ли заразиться </w:t>
        </w:r>
        <w:proofErr w:type="spellStart"/>
        <w:r w:rsidRPr="0092100A">
          <w:rPr>
            <w:rFonts w:ascii="Arial" w:eastAsia="Times New Roman" w:hAnsi="Arial" w:cs="Arial"/>
            <w:color w:val="428BCA"/>
            <w:sz w:val="29"/>
            <w:u w:val="single"/>
          </w:rPr>
          <w:t>коронавирусом</w:t>
        </w:r>
        <w:proofErr w:type="spellEnd"/>
        <w:r w:rsidRPr="0092100A">
          <w:rPr>
            <w:rFonts w:ascii="Times New Roman" w:eastAsia="Times New Roman" w:hAnsi="Times New Roman" w:cs="Times New Roman"/>
            <w:sz w:val="24"/>
            <w:szCs w:val="24"/>
          </w:rPr>
          <w:fldChar w:fldCharType="end"/>
        </w:r>
        <w:r w:rsidRPr="0092100A">
          <w:rPr>
            <w:rFonts w:ascii="Arial" w:eastAsia="Times New Roman" w:hAnsi="Arial" w:cs="Arial"/>
            <w:color w:val="202124"/>
            <w:sz w:val="29"/>
            <w:szCs w:val="29"/>
            <w:shd w:val="clear" w:color="auto" w:fill="FFFFFF"/>
          </w:rPr>
          <w:t>?</w:t>
        </w:r>
        <w:r w:rsidRPr="0092100A">
          <w:rPr>
            <w:rFonts w:ascii="Arial" w:eastAsia="Times New Roman" w:hAnsi="Arial" w:cs="Arial"/>
            <w:color w:val="202124"/>
            <w:sz w:val="29"/>
            <w:szCs w:val="29"/>
          </w:rPr>
          <w:br/>
        </w:r>
        <w:r w:rsidRPr="0092100A">
          <w:rPr>
            <w:rFonts w:ascii="Arial" w:eastAsia="Times New Roman" w:hAnsi="Arial" w:cs="Arial"/>
            <w:color w:val="202124"/>
            <w:sz w:val="29"/>
            <w:szCs w:val="29"/>
            <w:shd w:val="clear" w:color="auto" w:fill="FFFFFF"/>
          </w:rPr>
          <w:t xml:space="preserve">Разбор часто задаваемых вопросов </w:t>
        </w:r>
        <w:proofErr w:type="gramStart"/>
        <w:r w:rsidRPr="0092100A">
          <w:rPr>
            <w:rFonts w:ascii="Arial" w:eastAsia="Times New Roman" w:hAnsi="Arial" w:cs="Arial"/>
            <w:color w:val="202124"/>
            <w:sz w:val="29"/>
            <w:szCs w:val="29"/>
            <w:shd w:val="clear" w:color="auto" w:fill="FFFFFF"/>
          </w:rPr>
          <w:t>про</w:t>
        </w:r>
        <w:proofErr w:type="gramEnd"/>
        <w:r w:rsidRPr="0092100A">
          <w:rPr>
            <w:rFonts w:ascii="Arial" w:eastAsia="Times New Roman" w:hAnsi="Arial" w:cs="Arial"/>
            <w:color w:val="202124"/>
            <w:sz w:val="29"/>
            <w:szCs w:val="29"/>
            <w:shd w:val="clear" w:color="auto" w:fill="FFFFFF"/>
          </w:rPr>
          <w:t xml:space="preserve"> "заразиться </w:t>
        </w:r>
        <w:proofErr w:type="spellStart"/>
        <w:r w:rsidRPr="0092100A">
          <w:rPr>
            <w:rFonts w:ascii="Arial" w:eastAsia="Times New Roman" w:hAnsi="Arial" w:cs="Arial"/>
            <w:color w:val="202124"/>
            <w:sz w:val="29"/>
            <w:szCs w:val="29"/>
            <w:shd w:val="clear" w:color="auto" w:fill="FFFFFF"/>
          </w:rPr>
          <w:t>коронавирусом</w:t>
        </w:r>
        <w:proofErr w:type="spellEnd"/>
        <w:r w:rsidRPr="0092100A">
          <w:rPr>
            <w:rFonts w:ascii="Arial" w:eastAsia="Times New Roman" w:hAnsi="Arial" w:cs="Arial"/>
            <w:color w:val="202124"/>
            <w:sz w:val="29"/>
            <w:szCs w:val="29"/>
            <w:shd w:val="clear" w:color="auto" w:fill="FFFFFF"/>
          </w:rPr>
          <w:t xml:space="preserve"> </w:t>
        </w:r>
        <w:proofErr w:type="gramStart"/>
        <w:r w:rsidRPr="0092100A">
          <w:rPr>
            <w:rFonts w:ascii="Arial" w:eastAsia="Times New Roman" w:hAnsi="Arial" w:cs="Arial"/>
            <w:color w:val="202124"/>
            <w:sz w:val="29"/>
            <w:szCs w:val="29"/>
            <w:shd w:val="clear" w:color="auto" w:fill="FFFFFF"/>
          </w:rPr>
          <w:t>через</w:t>
        </w:r>
        <w:proofErr w:type="gramEnd"/>
        <w:r w:rsidRPr="0092100A">
          <w:rPr>
            <w:rFonts w:ascii="Arial" w:eastAsia="Times New Roman" w:hAnsi="Arial" w:cs="Arial"/>
            <w:color w:val="202124"/>
            <w:sz w:val="29"/>
            <w:szCs w:val="29"/>
            <w:shd w:val="clear" w:color="auto" w:fill="FFFFFF"/>
          </w:rPr>
          <w:t xml:space="preserve"> китайские посылки, фрукты, овощи, чаи и косметику".</w:t>
        </w:r>
        <w:r w:rsidRPr="0092100A">
          <w:rPr>
            <w:rFonts w:ascii="Arial" w:eastAsia="Times New Roman" w:hAnsi="Arial" w:cs="Arial"/>
            <w:color w:val="202124"/>
            <w:sz w:val="29"/>
            <w:szCs w:val="29"/>
          </w:rPr>
          <w:br/>
        </w:r>
        <w:r w:rsidRPr="0092100A">
          <w:rPr>
            <w:rFonts w:ascii="Arial" w:eastAsia="Times New Roman" w:hAnsi="Arial" w:cs="Arial"/>
            <w:color w:val="202124"/>
            <w:sz w:val="29"/>
            <w:szCs w:val="29"/>
          </w:rPr>
          <w:br/>
        </w:r>
        <w:r w:rsidRPr="0092100A">
          <w:rPr>
            <w:rFonts w:ascii="Arial" w:eastAsia="Times New Roman" w:hAnsi="Arial" w:cs="Arial"/>
            <w:color w:val="202124"/>
            <w:sz w:val="29"/>
            <w:szCs w:val="29"/>
            <w:shd w:val="clear" w:color="auto" w:fill="FFFFFF"/>
          </w:rPr>
          <w:t>Статья: </w:t>
        </w:r>
        <w:r w:rsidRPr="0092100A">
          <w:rPr>
            <w:rFonts w:ascii="Times New Roman" w:eastAsia="Times New Roman" w:hAnsi="Times New Roman" w:cs="Times New Roman"/>
            <w:sz w:val="24"/>
            <w:szCs w:val="24"/>
          </w:rPr>
          <w:fldChar w:fldCharType="begin"/>
        </w:r>
        <w:r w:rsidRPr="0092100A">
          <w:rPr>
            <w:rFonts w:ascii="Times New Roman" w:eastAsia="Times New Roman" w:hAnsi="Times New Roman" w:cs="Times New Roman"/>
            <w:sz w:val="24"/>
            <w:szCs w:val="24"/>
          </w:rPr>
          <w:instrText xml:space="preserve"> HYPERLINK "https://www.tehpodderzka.ru/2020/03/covid-19-bus.html" \t "_blank" </w:instrText>
        </w:r>
        <w:r w:rsidRPr="0092100A">
          <w:rPr>
            <w:rFonts w:ascii="Times New Roman" w:eastAsia="Times New Roman" w:hAnsi="Times New Roman" w:cs="Times New Roman"/>
            <w:sz w:val="24"/>
            <w:szCs w:val="24"/>
          </w:rPr>
          <w:fldChar w:fldCharType="separate"/>
        </w:r>
        <w:r w:rsidRPr="0092100A">
          <w:rPr>
            <w:rFonts w:ascii="Arial" w:eastAsia="Times New Roman" w:hAnsi="Arial" w:cs="Arial"/>
            <w:color w:val="428BCA"/>
            <w:sz w:val="29"/>
            <w:u w:val="single"/>
          </w:rPr>
          <w:t xml:space="preserve">Модель распространения </w:t>
        </w:r>
        <w:proofErr w:type="spellStart"/>
        <w:r w:rsidRPr="0092100A">
          <w:rPr>
            <w:rFonts w:ascii="Arial" w:eastAsia="Times New Roman" w:hAnsi="Arial" w:cs="Arial"/>
            <w:color w:val="428BCA"/>
            <w:sz w:val="29"/>
            <w:u w:val="single"/>
          </w:rPr>
          <w:t>коронавируса</w:t>
        </w:r>
        <w:proofErr w:type="spellEnd"/>
        <w:r w:rsidRPr="0092100A">
          <w:rPr>
            <w:rFonts w:ascii="Times New Roman" w:eastAsia="Times New Roman" w:hAnsi="Times New Roman" w:cs="Times New Roman"/>
            <w:sz w:val="24"/>
            <w:szCs w:val="24"/>
          </w:rPr>
          <w:fldChar w:fldCharType="end"/>
        </w:r>
        <w:r w:rsidRPr="0092100A">
          <w:rPr>
            <w:rFonts w:ascii="Arial" w:eastAsia="Times New Roman" w:hAnsi="Arial" w:cs="Arial"/>
            <w:color w:val="202124"/>
            <w:sz w:val="29"/>
            <w:szCs w:val="29"/>
            <w:shd w:val="clear" w:color="auto" w:fill="FFFFFF"/>
          </w:rPr>
          <w:t>.</w:t>
        </w:r>
        <w:r w:rsidRPr="0092100A">
          <w:rPr>
            <w:rFonts w:ascii="Arial" w:eastAsia="Times New Roman" w:hAnsi="Arial" w:cs="Arial"/>
            <w:color w:val="202124"/>
            <w:sz w:val="29"/>
            <w:szCs w:val="29"/>
          </w:rPr>
          <w:br/>
        </w:r>
        <w:r w:rsidRPr="0092100A">
          <w:rPr>
            <w:rFonts w:ascii="Arial" w:eastAsia="Times New Roman" w:hAnsi="Arial" w:cs="Arial"/>
            <w:color w:val="202124"/>
            <w:sz w:val="29"/>
            <w:szCs w:val="29"/>
            <w:shd w:val="clear" w:color="auto" w:fill="FFFFFF"/>
          </w:rPr>
          <w:t xml:space="preserve">Распространение </w:t>
        </w:r>
        <w:proofErr w:type="spellStart"/>
        <w:r w:rsidRPr="0092100A">
          <w:rPr>
            <w:rFonts w:ascii="Arial" w:eastAsia="Times New Roman" w:hAnsi="Arial" w:cs="Arial"/>
            <w:color w:val="202124"/>
            <w:sz w:val="29"/>
            <w:szCs w:val="29"/>
            <w:shd w:val="clear" w:color="auto" w:fill="FFFFFF"/>
          </w:rPr>
          <w:t>коронавируса</w:t>
        </w:r>
        <w:proofErr w:type="spellEnd"/>
        <w:r w:rsidRPr="0092100A">
          <w:rPr>
            <w:rFonts w:ascii="Arial" w:eastAsia="Times New Roman" w:hAnsi="Arial" w:cs="Arial"/>
            <w:color w:val="202124"/>
            <w:sz w:val="29"/>
            <w:szCs w:val="29"/>
            <w:shd w:val="clear" w:color="auto" w:fill="FFFFFF"/>
          </w:rPr>
          <w:t xml:space="preserve"> в замкнутом пространстве на примере автобуса.</w:t>
        </w:r>
        <w:r w:rsidRPr="0092100A">
          <w:rPr>
            <w:rFonts w:ascii="Arial" w:eastAsia="Times New Roman" w:hAnsi="Arial" w:cs="Arial"/>
            <w:color w:val="202124"/>
            <w:sz w:val="29"/>
            <w:szCs w:val="29"/>
          </w:rPr>
          <w:br/>
        </w:r>
        <w:r w:rsidRPr="0092100A">
          <w:rPr>
            <w:rFonts w:ascii="Arial" w:eastAsia="Times New Roman" w:hAnsi="Arial" w:cs="Arial"/>
            <w:color w:val="202124"/>
            <w:sz w:val="29"/>
            <w:szCs w:val="29"/>
          </w:rPr>
          <w:br/>
        </w:r>
        <w:r w:rsidRPr="0092100A">
          <w:rPr>
            <w:rFonts w:ascii="Arial" w:eastAsia="Times New Roman" w:hAnsi="Arial" w:cs="Arial"/>
            <w:color w:val="202124"/>
            <w:sz w:val="29"/>
            <w:szCs w:val="29"/>
            <w:shd w:val="clear" w:color="auto" w:fill="FFFFFF"/>
          </w:rPr>
          <w:t>Статья: </w:t>
        </w:r>
        <w:r w:rsidRPr="0092100A">
          <w:rPr>
            <w:rFonts w:ascii="Times New Roman" w:eastAsia="Times New Roman" w:hAnsi="Times New Roman" w:cs="Times New Roman"/>
            <w:sz w:val="24"/>
            <w:szCs w:val="24"/>
          </w:rPr>
          <w:fldChar w:fldCharType="begin"/>
        </w:r>
        <w:r w:rsidRPr="0092100A">
          <w:rPr>
            <w:rFonts w:ascii="Times New Roman" w:eastAsia="Times New Roman" w:hAnsi="Times New Roman" w:cs="Times New Roman"/>
            <w:sz w:val="24"/>
            <w:szCs w:val="24"/>
          </w:rPr>
          <w:instrText xml:space="preserve"> HYPERLINK "https://www.tehpodderzka.ru/2020/02/2019-ncov-covid-19.html" \t "_blank" </w:instrText>
        </w:r>
        <w:r w:rsidRPr="0092100A">
          <w:rPr>
            <w:rFonts w:ascii="Times New Roman" w:eastAsia="Times New Roman" w:hAnsi="Times New Roman" w:cs="Times New Roman"/>
            <w:sz w:val="24"/>
            <w:szCs w:val="24"/>
          </w:rPr>
          <w:fldChar w:fldCharType="separate"/>
        </w:r>
        <w:r w:rsidRPr="0092100A">
          <w:rPr>
            <w:rFonts w:ascii="Arial" w:eastAsia="Times New Roman" w:hAnsi="Arial" w:cs="Arial"/>
            <w:color w:val="428BCA"/>
            <w:sz w:val="29"/>
            <w:u w:val="single"/>
          </w:rPr>
          <w:t>Чем отличается 2019-nCoV от COVID-19</w:t>
        </w:r>
        <w:r w:rsidRPr="0092100A">
          <w:rPr>
            <w:rFonts w:ascii="Times New Roman" w:eastAsia="Times New Roman" w:hAnsi="Times New Roman" w:cs="Times New Roman"/>
            <w:sz w:val="24"/>
            <w:szCs w:val="24"/>
          </w:rPr>
          <w:fldChar w:fldCharType="end"/>
        </w:r>
        <w:r w:rsidRPr="0092100A">
          <w:rPr>
            <w:rFonts w:ascii="Arial" w:eastAsia="Times New Roman" w:hAnsi="Arial" w:cs="Arial"/>
            <w:color w:val="202124"/>
            <w:sz w:val="29"/>
            <w:szCs w:val="29"/>
            <w:shd w:val="clear" w:color="auto" w:fill="FFFFFF"/>
          </w:rPr>
          <w:t>.</w:t>
        </w:r>
        <w:r w:rsidRPr="0092100A">
          <w:rPr>
            <w:rFonts w:ascii="Arial" w:eastAsia="Times New Roman" w:hAnsi="Arial" w:cs="Arial"/>
            <w:color w:val="202124"/>
            <w:sz w:val="29"/>
            <w:szCs w:val="29"/>
          </w:rPr>
          <w:br/>
        </w:r>
        <w:r w:rsidRPr="0092100A">
          <w:rPr>
            <w:rFonts w:ascii="Arial" w:eastAsia="Times New Roman" w:hAnsi="Arial" w:cs="Arial"/>
            <w:color w:val="202124"/>
            <w:sz w:val="29"/>
            <w:szCs w:val="29"/>
            <w:shd w:val="clear" w:color="auto" w:fill="FFFFFF"/>
          </w:rPr>
          <w:t xml:space="preserve">Для тех, кто путает название инфекции и название </w:t>
        </w:r>
        <w:proofErr w:type="spellStart"/>
        <w:r w:rsidRPr="0092100A">
          <w:rPr>
            <w:rFonts w:ascii="Arial" w:eastAsia="Times New Roman" w:hAnsi="Arial" w:cs="Arial"/>
            <w:color w:val="202124"/>
            <w:sz w:val="29"/>
            <w:szCs w:val="29"/>
            <w:shd w:val="clear" w:color="auto" w:fill="FFFFFF"/>
          </w:rPr>
          <w:t>коронавируса</w:t>
        </w:r>
        <w:proofErr w:type="spellEnd"/>
        <w:r w:rsidRPr="0092100A">
          <w:rPr>
            <w:rFonts w:ascii="Arial" w:eastAsia="Times New Roman" w:hAnsi="Arial" w:cs="Arial"/>
            <w:color w:val="202124"/>
            <w:sz w:val="29"/>
            <w:szCs w:val="29"/>
            <w:shd w:val="clear" w:color="auto" w:fill="FFFFFF"/>
          </w:rPr>
          <w:t>.</w:t>
        </w:r>
        <w:r w:rsidRPr="0092100A">
          <w:rPr>
            <w:rFonts w:ascii="Arial" w:eastAsia="Times New Roman" w:hAnsi="Arial" w:cs="Arial"/>
            <w:color w:val="202124"/>
            <w:sz w:val="29"/>
            <w:szCs w:val="29"/>
          </w:rPr>
          <w:br/>
        </w:r>
        <w:r w:rsidRPr="0092100A">
          <w:rPr>
            <w:rFonts w:ascii="Arial" w:eastAsia="Times New Roman" w:hAnsi="Arial" w:cs="Arial"/>
            <w:color w:val="202124"/>
            <w:sz w:val="29"/>
            <w:szCs w:val="29"/>
          </w:rPr>
          <w:br/>
        </w:r>
        <w:r w:rsidRPr="0092100A">
          <w:rPr>
            <w:rFonts w:ascii="Arial" w:eastAsia="Times New Roman" w:hAnsi="Arial" w:cs="Arial"/>
            <w:color w:val="202124"/>
            <w:sz w:val="29"/>
            <w:szCs w:val="29"/>
            <w:shd w:val="clear" w:color="auto" w:fill="FFFFFF"/>
          </w:rPr>
          <w:t>Статья: </w:t>
        </w:r>
        <w:r w:rsidRPr="0092100A">
          <w:rPr>
            <w:rFonts w:ascii="Times New Roman" w:eastAsia="Times New Roman" w:hAnsi="Times New Roman" w:cs="Times New Roman"/>
            <w:sz w:val="24"/>
            <w:szCs w:val="24"/>
          </w:rPr>
          <w:fldChar w:fldCharType="begin"/>
        </w:r>
        <w:r w:rsidRPr="0092100A">
          <w:rPr>
            <w:rFonts w:ascii="Times New Roman" w:eastAsia="Times New Roman" w:hAnsi="Times New Roman" w:cs="Times New Roman"/>
            <w:sz w:val="24"/>
            <w:szCs w:val="24"/>
          </w:rPr>
          <w:instrText xml:space="preserve"> HYPERLINK "https://www.tehpodderzka.ru/2020/03/covid-19-diagnostic.html" \t "_blank" </w:instrText>
        </w:r>
        <w:r w:rsidRPr="0092100A">
          <w:rPr>
            <w:rFonts w:ascii="Times New Roman" w:eastAsia="Times New Roman" w:hAnsi="Times New Roman" w:cs="Times New Roman"/>
            <w:sz w:val="24"/>
            <w:szCs w:val="24"/>
          </w:rPr>
          <w:fldChar w:fldCharType="separate"/>
        </w:r>
        <w:r w:rsidRPr="0092100A">
          <w:rPr>
            <w:rFonts w:ascii="Arial" w:eastAsia="Times New Roman" w:hAnsi="Arial" w:cs="Arial"/>
            <w:color w:val="428BCA"/>
            <w:sz w:val="29"/>
            <w:u w:val="single"/>
          </w:rPr>
          <w:t xml:space="preserve">Диагностика и лечение COVID-19, как врачи могут значительно снизить количество смертей от </w:t>
        </w:r>
        <w:proofErr w:type="spellStart"/>
        <w:r w:rsidRPr="0092100A">
          <w:rPr>
            <w:rFonts w:ascii="Arial" w:eastAsia="Times New Roman" w:hAnsi="Arial" w:cs="Arial"/>
            <w:color w:val="428BCA"/>
            <w:sz w:val="29"/>
            <w:u w:val="single"/>
          </w:rPr>
          <w:t>коронавируса</w:t>
        </w:r>
        <w:proofErr w:type="spellEnd"/>
        <w:r w:rsidRPr="0092100A">
          <w:rPr>
            <w:rFonts w:ascii="Times New Roman" w:eastAsia="Times New Roman" w:hAnsi="Times New Roman" w:cs="Times New Roman"/>
            <w:sz w:val="24"/>
            <w:szCs w:val="24"/>
          </w:rPr>
          <w:fldChar w:fldCharType="end"/>
        </w:r>
        <w:r w:rsidRPr="0092100A">
          <w:rPr>
            <w:rFonts w:ascii="Arial" w:eastAsia="Times New Roman" w:hAnsi="Arial" w:cs="Arial"/>
            <w:color w:val="202124"/>
            <w:sz w:val="29"/>
            <w:szCs w:val="29"/>
            <w:shd w:val="clear" w:color="auto" w:fill="FFFFFF"/>
          </w:rPr>
          <w:t>.</w:t>
        </w:r>
      </w:ins>
    </w:p>
    <w:p w:rsidR="0092100A" w:rsidRPr="0092100A" w:rsidRDefault="0092100A" w:rsidP="0092100A">
      <w:pPr>
        <w:spacing w:after="0" w:line="240" w:lineRule="auto"/>
        <w:rPr>
          <w:ins w:id="63" w:author="Unknown"/>
          <w:rFonts w:ascii="Times New Roman" w:eastAsia="Times New Roman" w:hAnsi="Times New Roman" w:cs="Times New Roman"/>
          <w:sz w:val="24"/>
          <w:szCs w:val="24"/>
        </w:rPr>
      </w:pPr>
      <w:ins w:id="64" w:author="Unknown">
        <w:r w:rsidRPr="0092100A">
          <w:rPr>
            <w:rFonts w:ascii="Arial" w:eastAsia="Times New Roman" w:hAnsi="Arial" w:cs="Arial"/>
            <w:color w:val="202124"/>
            <w:sz w:val="29"/>
            <w:szCs w:val="29"/>
          </w:rPr>
          <w:br/>
        </w:r>
        <w:r w:rsidRPr="0092100A">
          <w:rPr>
            <w:rFonts w:ascii="Arial" w:eastAsia="Times New Roman" w:hAnsi="Arial" w:cs="Arial"/>
            <w:color w:val="202124"/>
            <w:sz w:val="29"/>
            <w:szCs w:val="29"/>
            <w:shd w:val="clear" w:color="auto" w:fill="FFFFFF"/>
          </w:rPr>
          <w:t xml:space="preserve">Данная статья объясняет, почему в Италии столько умерло человек, и почему смертность в США будет ниже. Автор: </w:t>
        </w:r>
        <w:proofErr w:type="spellStart"/>
        <w:r w:rsidRPr="0092100A">
          <w:rPr>
            <w:rFonts w:ascii="Arial" w:eastAsia="Times New Roman" w:hAnsi="Arial" w:cs="Arial"/>
            <w:color w:val="202124"/>
            <w:sz w:val="29"/>
            <w:szCs w:val="29"/>
            <w:shd w:val="clear" w:color="auto" w:fill="FFFFFF"/>
          </w:rPr>
          <w:t>Рэнди</w:t>
        </w:r>
        <w:proofErr w:type="spellEnd"/>
        <w:r w:rsidRPr="0092100A">
          <w:rPr>
            <w:rFonts w:ascii="Arial" w:eastAsia="Times New Roman" w:hAnsi="Arial" w:cs="Arial"/>
            <w:color w:val="202124"/>
            <w:sz w:val="29"/>
            <w:szCs w:val="29"/>
            <w:shd w:val="clear" w:color="auto" w:fill="FFFFFF"/>
          </w:rPr>
          <w:t xml:space="preserve"> Крон, доктор медицинских наук, профессор педиатрии и медицины и директор отделения детской ревматологии в Университете Алабамы в Бирмингеме.</w:t>
        </w:r>
        <w:r w:rsidRPr="0092100A">
          <w:rPr>
            <w:rFonts w:ascii="Arial" w:eastAsia="Times New Roman" w:hAnsi="Arial" w:cs="Arial"/>
            <w:color w:val="202124"/>
            <w:sz w:val="29"/>
            <w:szCs w:val="29"/>
          </w:rPr>
          <w:br/>
        </w:r>
        <w:r w:rsidRPr="0092100A">
          <w:rPr>
            <w:rFonts w:ascii="Arial" w:eastAsia="Times New Roman" w:hAnsi="Arial" w:cs="Arial"/>
            <w:color w:val="202124"/>
            <w:sz w:val="29"/>
            <w:szCs w:val="29"/>
          </w:rPr>
          <w:br/>
        </w:r>
        <w:r w:rsidRPr="0092100A">
          <w:rPr>
            <w:rFonts w:ascii="Arial" w:eastAsia="Times New Roman" w:hAnsi="Arial" w:cs="Arial"/>
            <w:color w:val="202124"/>
            <w:sz w:val="29"/>
            <w:szCs w:val="29"/>
            <w:shd w:val="clear" w:color="auto" w:fill="FFFFFF"/>
          </w:rPr>
          <w:t>Статья: </w:t>
        </w:r>
        <w:r w:rsidRPr="0092100A">
          <w:rPr>
            <w:rFonts w:ascii="Times New Roman" w:eastAsia="Times New Roman" w:hAnsi="Times New Roman" w:cs="Times New Roman"/>
            <w:sz w:val="24"/>
            <w:szCs w:val="24"/>
          </w:rPr>
          <w:fldChar w:fldCharType="begin"/>
        </w:r>
        <w:r w:rsidRPr="0092100A">
          <w:rPr>
            <w:rFonts w:ascii="Times New Roman" w:eastAsia="Times New Roman" w:hAnsi="Times New Roman" w:cs="Times New Roman"/>
            <w:sz w:val="24"/>
            <w:szCs w:val="24"/>
          </w:rPr>
          <w:instrText xml:space="preserve"> HYPERLINK "https://www.tehpodderzka.ru/2020/02/case-definition.html" \t "_blank" </w:instrText>
        </w:r>
        <w:r w:rsidRPr="0092100A">
          <w:rPr>
            <w:rFonts w:ascii="Times New Roman" w:eastAsia="Times New Roman" w:hAnsi="Times New Roman" w:cs="Times New Roman"/>
            <w:sz w:val="24"/>
            <w:szCs w:val="24"/>
          </w:rPr>
          <w:fldChar w:fldCharType="separate"/>
        </w:r>
        <w:r w:rsidRPr="0092100A">
          <w:rPr>
            <w:rFonts w:ascii="Arial" w:eastAsia="Times New Roman" w:hAnsi="Arial" w:cs="Arial"/>
            <w:color w:val="428BCA"/>
            <w:sz w:val="29"/>
            <w:u w:val="single"/>
          </w:rPr>
          <w:t xml:space="preserve">Как определить </w:t>
        </w:r>
        <w:proofErr w:type="spellStart"/>
        <w:r w:rsidRPr="0092100A">
          <w:rPr>
            <w:rFonts w:ascii="Arial" w:eastAsia="Times New Roman" w:hAnsi="Arial" w:cs="Arial"/>
            <w:color w:val="428BCA"/>
            <w:sz w:val="29"/>
            <w:u w:val="single"/>
          </w:rPr>
          <w:t>коронавирус</w:t>
        </w:r>
        <w:proofErr w:type="spellEnd"/>
        <w:r w:rsidRPr="0092100A">
          <w:rPr>
            <w:rFonts w:ascii="Times New Roman" w:eastAsia="Times New Roman" w:hAnsi="Times New Roman" w:cs="Times New Roman"/>
            <w:sz w:val="24"/>
            <w:szCs w:val="24"/>
          </w:rPr>
          <w:fldChar w:fldCharType="end"/>
        </w:r>
        <w:r w:rsidRPr="0092100A">
          <w:rPr>
            <w:rFonts w:ascii="Arial" w:eastAsia="Times New Roman" w:hAnsi="Arial" w:cs="Arial"/>
            <w:color w:val="202124"/>
            <w:sz w:val="29"/>
            <w:szCs w:val="29"/>
            <w:shd w:val="clear" w:color="auto" w:fill="FFFFFF"/>
          </w:rPr>
          <w:t>?</w:t>
        </w:r>
        <w:r w:rsidRPr="0092100A">
          <w:rPr>
            <w:rFonts w:ascii="Arial" w:eastAsia="Times New Roman" w:hAnsi="Arial" w:cs="Arial"/>
            <w:color w:val="202124"/>
            <w:sz w:val="29"/>
            <w:szCs w:val="29"/>
          </w:rPr>
          <w:br/>
        </w:r>
        <w:r w:rsidRPr="0092100A">
          <w:rPr>
            <w:rFonts w:ascii="Arial" w:eastAsia="Times New Roman" w:hAnsi="Arial" w:cs="Arial"/>
            <w:color w:val="202124"/>
            <w:sz w:val="29"/>
            <w:szCs w:val="29"/>
            <w:shd w:val="clear" w:color="auto" w:fill="FFFFFF"/>
          </w:rPr>
          <w:t xml:space="preserve">Данная статья - чек-лист или методичка для медиков из </w:t>
        </w:r>
        <w:proofErr w:type="spellStart"/>
        <w:r w:rsidRPr="0092100A">
          <w:rPr>
            <w:rFonts w:ascii="Arial" w:eastAsia="Times New Roman" w:hAnsi="Arial" w:cs="Arial"/>
            <w:color w:val="202124"/>
            <w:sz w:val="29"/>
            <w:szCs w:val="29"/>
            <w:shd w:val="clear" w:color="auto" w:fill="FFFFFF"/>
          </w:rPr>
          <w:t>эпидемнадзора</w:t>
        </w:r>
        <w:proofErr w:type="spellEnd"/>
        <w:r w:rsidRPr="0092100A">
          <w:rPr>
            <w:rFonts w:ascii="Arial" w:eastAsia="Times New Roman" w:hAnsi="Arial" w:cs="Arial"/>
            <w:color w:val="202124"/>
            <w:sz w:val="29"/>
            <w:szCs w:val="29"/>
            <w:shd w:val="clear" w:color="auto" w:fill="FFFFFF"/>
          </w:rPr>
          <w:t xml:space="preserve"> Евросоюза.</w:t>
        </w:r>
        <w:r w:rsidRPr="0092100A">
          <w:rPr>
            <w:rFonts w:ascii="Arial" w:eastAsia="Times New Roman" w:hAnsi="Arial" w:cs="Arial"/>
            <w:color w:val="202124"/>
            <w:sz w:val="29"/>
            <w:szCs w:val="29"/>
          </w:rPr>
          <w:br/>
        </w:r>
        <w:r w:rsidRPr="0092100A">
          <w:rPr>
            <w:rFonts w:ascii="Arial" w:eastAsia="Times New Roman" w:hAnsi="Arial" w:cs="Arial"/>
            <w:color w:val="202124"/>
            <w:sz w:val="29"/>
            <w:szCs w:val="29"/>
          </w:rPr>
          <w:br/>
        </w:r>
        <w:r w:rsidRPr="0092100A">
          <w:rPr>
            <w:rFonts w:ascii="Arial" w:eastAsia="Times New Roman" w:hAnsi="Arial" w:cs="Arial"/>
            <w:color w:val="202124"/>
            <w:sz w:val="29"/>
            <w:szCs w:val="29"/>
            <w:shd w:val="clear" w:color="auto" w:fill="FFFFFF"/>
          </w:rPr>
          <w:t>Статья: </w:t>
        </w:r>
        <w:r w:rsidRPr="0092100A">
          <w:rPr>
            <w:rFonts w:ascii="Times New Roman" w:eastAsia="Times New Roman" w:hAnsi="Times New Roman" w:cs="Times New Roman"/>
            <w:sz w:val="24"/>
            <w:szCs w:val="24"/>
          </w:rPr>
          <w:fldChar w:fldCharType="begin"/>
        </w:r>
        <w:r w:rsidRPr="0092100A">
          <w:rPr>
            <w:rFonts w:ascii="Times New Roman" w:eastAsia="Times New Roman" w:hAnsi="Times New Roman" w:cs="Times New Roman"/>
            <w:sz w:val="24"/>
            <w:szCs w:val="24"/>
          </w:rPr>
          <w:instrText xml:space="preserve"> HYPERLINK "https://www.tehpodderzka.ru/2020/03/covid-19-lechenie.html" \t "_blank" </w:instrText>
        </w:r>
        <w:r w:rsidRPr="0092100A">
          <w:rPr>
            <w:rFonts w:ascii="Times New Roman" w:eastAsia="Times New Roman" w:hAnsi="Times New Roman" w:cs="Times New Roman"/>
            <w:sz w:val="24"/>
            <w:szCs w:val="24"/>
          </w:rPr>
          <w:fldChar w:fldCharType="separate"/>
        </w:r>
        <w:r w:rsidRPr="0092100A">
          <w:rPr>
            <w:rFonts w:ascii="Arial" w:eastAsia="Times New Roman" w:hAnsi="Arial" w:cs="Arial"/>
            <w:color w:val="428BCA"/>
            <w:sz w:val="29"/>
            <w:u w:val="single"/>
          </w:rPr>
          <w:t>Потенциальные методы лечения COVID-19</w:t>
        </w:r>
        <w:r w:rsidRPr="0092100A">
          <w:rPr>
            <w:rFonts w:ascii="Times New Roman" w:eastAsia="Times New Roman" w:hAnsi="Times New Roman" w:cs="Times New Roman"/>
            <w:sz w:val="24"/>
            <w:szCs w:val="24"/>
          </w:rPr>
          <w:fldChar w:fldCharType="end"/>
        </w:r>
        <w:r w:rsidRPr="0092100A">
          <w:rPr>
            <w:rFonts w:ascii="Arial" w:eastAsia="Times New Roman" w:hAnsi="Arial" w:cs="Arial"/>
            <w:color w:val="202124"/>
            <w:sz w:val="29"/>
            <w:szCs w:val="29"/>
            <w:shd w:val="clear" w:color="auto" w:fill="FFFFFF"/>
          </w:rPr>
          <w:t>.</w:t>
        </w:r>
        <w:r w:rsidRPr="0092100A">
          <w:rPr>
            <w:rFonts w:ascii="Arial" w:eastAsia="Times New Roman" w:hAnsi="Arial" w:cs="Arial"/>
            <w:color w:val="202124"/>
            <w:sz w:val="29"/>
            <w:szCs w:val="29"/>
          </w:rPr>
          <w:br/>
        </w:r>
        <w:r w:rsidRPr="0092100A">
          <w:rPr>
            <w:rFonts w:ascii="Arial" w:eastAsia="Times New Roman" w:hAnsi="Arial" w:cs="Arial"/>
            <w:color w:val="202124"/>
            <w:sz w:val="29"/>
            <w:szCs w:val="29"/>
            <w:shd w:val="clear" w:color="auto" w:fill="FFFFFF"/>
          </w:rPr>
          <w:t xml:space="preserve">Чем лечат </w:t>
        </w:r>
        <w:proofErr w:type="spellStart"/>
        <w:r w:rsidRPr="0092100A">
          <w:rPr>
            <w:rFonts w:ascii="Arial" w:eastAsia="Times New Roman" w:hAnsi="Arial" w:cs="Arial"/>
            <w:color w:val="202124"/>
            <w:sz w:val="29"/>
            <w:szCs w:val="29"/>
            <w:shd w:val="clear" w:color="auto" w:fill="FFFFFF"/>
          </w:rPr>
          <w:t>коронавирус</w:t>
        </w:r>
        <w:proofErr w:type="spellEnd"/>
        <w:r w:rsidRPr="0092100A">
          <w:rPr>
            <w:rFonts w:ascii="Arial" w:eastAsia="Times New Roman" w:hAnsi="Arial" w:cs="Arial"/>
            <w:color w:val="202124"/>
            <w:sz w:val="29"/>
            <w:szCs w:val="29"/>
            <w:shd w:val="clear" w:color="auto" w:fill="FFFFFF"/>
          </w:rPr>
          <w:t xml:space="preserve"> в других странах.</w:t>
        </w:r>
        <w:r w:rsidRPr="0092100A">
          <w:rPr>
            <w:rFonts w:ascii="Arial" w:eastAsia="Times New Roman" w:hAnsi="Arial" w:cs="Arial"/>
            <w:color w:val="202124"/>
            <w:sz w:val="29"/>
            <w:szCs w:val="29"/>
          </w:rPr>
          <w:br/>
        </w:r>
        <w:r w:rsidRPr="0092100A">
          <w:rPr>
            <w:rFonts w:ascii="Arial" w:eastAsia="Times New Roman" w:hAnsi="Arial" w:cs="Arial"/>
            <w:color w:val="202124"/>
            <w:sz w:val="29"/>
            <w:szCs w:val="29"/>
          </w:rPr>
          <w:br/>
        </w:r>
        <w:r w:rsidRPr="0092100A">
          <w:rPr>
            <w:rFonts w:ascii="Arial" w:eastAsia="Times New Roman" w:hAnsi="Arial" w:cs="Arial"/>
            <w:color w:val="202124"/>
            <w:sz w:val="29"/>
            <w:szCs w:val="29"/>
            <w:shd w:val="clear" w:color="auto" w:fill="FFFFFF"/>
          </w:rPr>
          <w:t>Статья: </w:t>
        </w:r>
        <w:r w:rsidRPr="0092100A">
          <w:rPr>
            <w:rFonts w:ascii="Times New Roman" w:eastAsia="Times New Roman" w:hAnsi="Times New Roman" w:cs="Times New Roman"/>
            <w:sz w:val="24"/>
            <w:szCs w:val="24"/>
          </w:rPr>
          <w:fldChar w:fldCharType="begin"/>
        </w:r>
        <w:r w:rsidRPr="0092100A">
          <w:rPr>
            <w:rFonts w:ascii="Times New Roman" w:eastAsia="Times New Roman" w:hAnsi="Times New Roman" w:cs="Times New Roman"/>
            <w:sz w:val="24"/>
            <w:szCs w:val="24"/>
          </w:rPr>
          <w:instrText xml:space="preserve"> HYPERLINK "https://www.tehpodderzka.ru/2020/03/maski.html" \t "_blank" </w:instrText>
        </w:r>
        <w:r w:rsidRPr="0092100A">
          <w:rPr>
            <w:rFonts w:ascii="Times New Roman" w:eastAsia="Times New Roman" w:hAnsi="Times New Roman" w:cs="Times New Roman"/>
            <w:sz w:val="24"/>
            <w:szCs w:val="24"/>
          </w:rPr>
          <w:fldChar w:fldCharType="separate"/>
        </w:r>
        <w:r w:rsidRPr="0092100A">
          <w:rPr>
            <w:rFonts w:ascii="Arial" w:eastAsia="Times New Roman" w:hAnsi="Arial" w:cs="Arial"/>
            <w:color w:val="428BCA"/>
            <w:sz w:val="29"/>
            <w:u w:val="single"/>
          </w:rPr>
          <w:t>Надо ли носить маску?</w:t>
        </w:r>
        <w:r w:rsidRPr="0092100A">
          <w:rPr>
            <w:rFonts w:ascii="Times New Roman" w:eastAsia="Times New Roman" w:hAnsi="Times New Roman" w:cs="Times New Roman"/>
            <w:sz w:val="24"/>
            <w:szCs w:val="24"/>
          </w:rPr>
          <w:fldChar w:fldCharType="end"/>
        </w:r>
        <w:r w:rsidRPr="0092100A">
          <w:rPr>
            <w:rFonts w:ascii="Arial" w:eastAsia="Times New Roman" w:hAnsi="Arial" w:cs="Arial"/>
            <w:color w:val="202124"/>
            <w:sz w:val="29"/>
            <w:szCs w:val="29"/>
          </w:rPr>
          <w:br/>
        </w:r>
        <w:r w:rsidRPr="0092100A">
          <w:rPr>
            <w:rFonts w:ascii="Arial" w:eastAsia="Times New Roman" w:hAnsi="Arial" w:cs="Arial"/>
            <w:color w:val="202124"/>
            <w:sz w:val="29"/>
            <w:szCs w:val="29"/>
            <w:shd w:val="clear" w:color="auto" w:fill="FFFFFF"/>
          </w:rPr>
          <w:t xml:space="preserve">Защищает ли маска от </w:t>
        </w:r>
        <w:proofErr w:type="spellStart"/>
        <w:r w:rsidRPr="0092100A">
          <w:rPr>
            <w:rFonts w:ascii="Arial" w:eastAsia="Times New Roman" w:hAnsi="Arial" w:cs="Arial"/>
            <w:color w:val="202124"/>
            <w:sz w:val="29"/>
            <w:szCs w:val="29"/>
            <w:shd w:val="clear" w:color="auto" w:fill="FFFFFF"/>
          </w:rPr>
          <w:t>коронавируса</w:t>
        </w:r>
        <w:proofErr w:type="spellEnd"/>
        <w:r w:rsidRPr="0092100A">
          <w:rPr>
            <w:rFonts w:ascii="Arial" w:eastAsia="Times New Roman" w:hAnsi="Arial" w:cs="Arial"/>
            <w:color w:val="202124"/>
            <w:sz w:val="29"/>
            <w:szCs w:val="29"/>
            <w:shd w:val="clear" w:color="auto" w:fill="FFFFFF"/>
          </w:rPr>
          <w:t>? Нужно ли носить постоянно маску.</w:t>
        </w:r>
        <w:r w:rsidRPr="0092100A">
          <w:rPr>
            <w:rFonts w:ascii="Arial" w:eastAsia="Times New Roman" w:hAnsi="Arial" w:cs="Arial"/>
            <w:color w:val="202124"/>
            <w:sz w:val="29"/>
            <w:szCs w:val="29"/>
          </w:rPr>
          <w:br/>
        </w:r>
        <w:r w:rsidRPr="0092100A">
          <w:rPr>
            <w:rFonts w:ascii="Arial" w:eastAsia="Times New Roman" w:hAnsi="Arial" w:cs="Arial"/>
            <w:color w:val="202124"/>
            <w:sz w:val="29"/>
            <w:szCs w:val="29"/>
          </w:rPr>
          <w:br/>
        </w:r>
        <w:r w:rsidRPr="0092100A">
          <w:rPr>
            <w:rFonts w:ascii="Arial" w:eastAsia="Times New Roman" w:hAnsi="Arial" w:cs="Arial"/>
            <w:color w:val="202124"/>
            <w:sz w:val="29"/>
            <w:szCs w:val="29"/>
            <w:shd w:val="clear" w:color="auto" w:fill="FFFFFF"/>
          </w:rPr>
          <w:t>Статья: </w:t>
        </w:r>
        <w:r w:rsidRPr="0092100A">
          <w:rPr>
            <w:rFonts w:ascii="Times New Roman" w:eastAsia="Times New Roman" w:hAnsi="Times New Roman" w:cs="Times New Roman"/>
            <w:sz w:val="24"/>
            <w:szCs w:val="24"/>
          </w:rPr>
          <w:fldChar w:fldCharType="begin"/>
        </w:r>
        <w:r w:rsidRPr="0092100A">
          <w:rPr>
            <w:rFonts w:ascii="Times New Roman" w:eastAsia="Times New Roman" w:hAnsi="Times New Roman" w:cs="Times New Roman"/>
            <w:sz w:val="24"/>
            <w:szCs w:val="24"/>
          </w:rPr>
          <w:instrText xml:space="preserve"> HYPERLINK "https://www.tehpodderzka.ru/2020/04/kto.html" \t "_blank" </w:instrText>
        </w:r>
        <w:r w:rsidRPr="0092100A">
          <w:rPr>
            <w:rFonts w:ascii="Times New Roman" w:eastAsia="Times New Roman" w:hAnsi="Times New Roman" w:cs="Times New Roman"/>
            <w:sz w:val="24"/>
            <w:szCs w:val="24"/>
          </w:rPr>
          <w:fldChar w:fldCharType="separate"/>
        </w:r>
        <w:r w:rsidRPr="0092100A">
          <w:rPr>
            <w:rFonts w:ascii="Arial" w:eastAsia="Times New Roman" w:hAnsi="Arial" w:cs="Arial"/>
            <w:color w:val="428BCA"/>
            <w:sz w:val="29"/>
            <w:u w:val="single"/>
          </w:rPr>
          <w:t xml:space="preserve">Кто чаще болеет </w:t>
        </w:r>
        <w:proofErr w:type="spellStart"/>
        <w:r w:rsidRPr="0092100A">
          <w:rPr>
            <w:rFonts w:ascii="Arial" w:eastAsia="Times New Roman" w:hAnsi="Arial" w:cs="Arial"/>
            <w:color w:val="428BCA"/>
            <w:sz w:val="29"/>
            <w:u w:val="single"/>
          </w:rPr>
          <w:t>коронавирусом</w:t>
        </w:r>
        <w:proofErr w:type="spellEnd"/>
        <w:r w:rsidRPr="0092100A">
          <w:rPr>
            <w:rFonts w:ascii="Times New Roman" w:eastAsia="Times New Roman" w:hAnsi="Times New Roman" w:cs="Times New Roman"/>
            <w:sz w:val="24"/>
            <w:szCs w:val="24"/>
          </w:rPr>
          <w:fldChar w:fldCharType="end"/>
        </w:r>
        <w:r w:rsidRPr="0092100A">
          <w:rPr>
            <w:rFonts w:ascii="Arial" w:eastAsia="Times New Roman" w:hAnsi="Arial" w:cs="Arial"/>
            <w:color w:val="202124"/>
            <w:sz w:val="29"/>
            <w:szCs w:val="29"/>
            <w:shd w:val="clear" w:color="auto" w:fill="FFFFFF"/>
          </w:rPr>
          <w:t>?</w:t>
        </w:r>
        <w:r w:rsidRPr="0092100A">
          <w:rPr>
            <w:rFonts w:ascii="Arial" w:eastAsia="Times New Roman" w:hAnsi="Arial" w:cs="Arial"/>
            <w:color w:val="202124"/>
            <w:sz w:val="29"/>
            <w:szCs w:val="29"/>
          </w:rPr>
          <w:br/>
        </w:r>
        <w:proofErr w:type="spellStart"/>
        <w:r w:rsidRPr="0092100A">
          <w:rPr>
            <w:rFonts w:ascii="Arial" w:eastAsia="Times New Roman" w:hAnsi="Arial" w:cs="Arial"/>
            <w:color w:val="202124"/>
            <w:sz w:val="29"/>
            <w:szCs w:val="29"/>
            <w:shd w:val="clear" w:color="auto" w:fill="FFFFFF"/>
          </w:rPr>
          <w:t>Коронавирусом</w:t>
        </w:r>
        <w:proofErr w:type="spellEnd"/>
        <w:r w:rsidRPr="0092100A">
          <w:rPr>
            <w:rFonts w:ascii="Arial" w:eastAsia="Times New Roman" w:hAnsi="Arial" w:cs="Arial"/>
            <w:color w:val="202124"/>
            <w:sz w:val="29"/>
            <w:szCs w:val="29"/>
            <w:shd w:val="clear" w:color="auto" w:fill="FFFFFF"/>
          </w:rPr>
          <w:t xml:space="preserve"> чаще болеют мужчины или женщины?</w:t>
        </w:r>
        <w:r w:rsidRPr="0092100A">
          <w:rPr>
            <w:rFonts w:ascii="Arial" w:eastAsia="Times New Roman" w:hAnsi="Arial" w:cs="Arial"/>
            <w:color w:val="202124"/>
            <w:sz w:val="29"/>
            <w:szCs w:val="29"/>
          </w:rPr>
          <w:br/>
        </w:r>
        <w:r w:rsidRPr="0092100A">
          <w:rPr>
            <w:rFonts w:ascii="Arial" w:eastAsia="Times New Roman" w:hAnsi="Arial" w:cs="Arial"/>
            <w:color w:val="202124"/>
            <w:sz w:val="29"/>
            <w:szCs w:val="29"/>
          </w:rPr>
          <w:br/>
        </w:r>
        <w:r w:rsidRPr="0092100A">
          <w:rPr>
            <w:rFonts w:ascii="Arial" w:eastAsia="Times New Roman" w:hAnsi="Arial" w:cs="Arial"/>
            <w:color w:val="202124"/>
            <w:sz w:val="29"/>
            <w:szCs w:val="29"/>
            <w:shd w:val="clear" w:color="auto" w:fill="FFFFFF"/>
          </w:rPr>
          <w:t>Статья: </w:t>
        </w:r>
        <w:r w:rsidRPr="0092100A">
          <w:rPr>
            <w:rFonts w:ascii="Times New Roman" w:eastAsia="Times New Roman" w:hAnsi="Times New Roman" w:cs="Times New Roman"/>
            <w:sz w:val="24"/>
            <w:szCs w:val="24"/>
          </w:rPr>
          <w:fldChar w:fldCharType="begin"/>
        </w:r>
        <w:r w:rsidRPr="0092100A">
          <w:rPr>
            <w:rFonts w:ascii="Times New Roman" w:eastAsia="Times New Roman" w:hAnsi="Times New Roman" w:cs="Times New Roman"/>
            <w:sz w:val="24"/>
            <w:szCs w:val="24"/>
          </w:rPr>
          <w:instrText xml:space="preserve"> HYPERLINK "https://www.tehpodderzka.ru/2020/02/incub-period.html" \t "_blank" </w:instrText>
        </w:r>
        <w:r w:rsidRPr="0092100A">
          <w:rPr>
            <w:rFonts w:ascii="Times New Roman" w:eastAsia="Times New Roman" w:hAnsi="Times New Roman" w:cs="Times New Roman"/>
            <w:sz w:val="24"/>
            <w:szCs w:val="24"/>
          </w:rPr>
          <w:fldChar w:fldCharType="separate"/>
        </w:r>
        <w:r w:rsidRPr="0092100A">
          <w:rPr>
            <w:rFonts w:ascii="Arial" w:eastAsia="Times New Roman" w:hAnsi="Arial" w:cs="Arial"/>
            <w:color w:val="428BCA"/>
            <w:sz w:val="29"/>
            <w:u w:val="single"/>
          </w:rPr>
          <w:t xml:space="preserve">Инкубационный период </w:t>
        </w:r>
        <w:proofErr w:type="spellStart"/>
        <w:r w:rsidRPr="0092100A">
          <w:rPr>
            <w:rFonts w:ascii="Arial" w:eastAsia="Times New Roman" w:hAnsi="Arial" w:cs="Arial"/>
            <w:color w:val="428BCA"/>
            <w:sz w:val="29"/>
            <w:u w:val="single"/>
          </w:rPr>
          <w:t>коронавируса</w:t>
        </w:r>
        <w:proofErr w:type="spellEnd"/>
        <w:r w:rsidRPr="0092100A">
          <w:rPr>
            <w:rFonts w:ascii="Times New Roman" w:eastAsia="Times New Roman" w:hAnsi="Times New Roman" w:cs="Times New Roman"/>
            <w:sz w:val="24"/>
            <w:szCs w:val="24"/>
          </w:rPr>
          <w:fldChar w:fldCharType="end"/>
        </w:r>
        <w:r w:rsidRPr="0092100A">
          <w:rPr>
            <w:rFonts w:ascii="Arial" w:eastAsia="Times New Roman" w:hAnsi="Arial" w:cs="Arial"/>
            <w:color w:val="202124"/>
            <w:sz w:val="29"/>
            <w:szCs w:val="29"/>
            <w:shd w:val="clear" w:color="auto" w:fill="FFFFFF"/>
          </w:rPr>
          <w:t>.</w:t>
        </w:r>
        <w:r w:rsidRPr="0092100A">
          <w:rPr>
            <w:rFonts w:ascii="Arial" w:eastAsia="Times New Roman" w:hAnsi="Arial" w:cs="Arial"/>
            <w:color w:val="202124"/>
            <w:sz w:val="29"/>
            <w:szCs w:val="29"/>
          </w:rPr>
          <w:br/>
        </w:r>
        <w:r w:rsidRPr="0092100A">
          <w:rPr>
            <w:rFonts w:ascii="Arial" w:eastAsia="Times New Roman" w:hAnsi="Arial" w:cs="Arial"/>
            <w:color w:val="202124"/>
            <w:sz w:val="29"/>
            <w:szCs w:val="29"/>
            <w:shd w:val="clear" w:color="auto" w:fill="FFFFFF"/>
          </w:rPr>
          <w:lastRenderedPageBreak/>
          <w:t xml:space="preserve">Научные данные CDC и ВОЗ об инкубационном периоде </w:t>
        </w:r>
        <w:proofErr w:type="spellStart"/>
        <w:r w:rsidRPr="0092100A">
          <w:rPr>
            <w:rFonts w:ascii="Arial" w:eastAsia="Times New Roman" w:hAnsi="Arial" w:cs="Arial"/>
            <w:color w:val="202124"/>
            <w:sz w:val="29"/>
            <w:szCs w:val="29"/>
            <w:shd w:val="clear" w:color="auto" w:fill="FFFFFF"/>
          </w:rPr>
          <w:t>коронавирусной</w:t>
        </w:r>
        <w:proofErr w:type="spellEnd"/>
        <w:r w:rsidRPr="0092100A">
          <w:rPr>
            <w:rFonts w:ascii="Arial" w:eastAsia="Times New Roman" w:hAnsi="Arial" w:cs="Arial"/>
            <w:color w:val="202124"/>
            <w:sz w:val="29"/>
            <w:szCs w:val="29"/>
            <w:shd w:val="clear" w:color="auto" w:fill="FFFFFF"/>
          </w:rPr>
          <w:t xml:space="preserve"> инфекции.</w:t>
        </w:r>
        <w:r w:rsidRPr="0092100A">
          <w:rPr>
            <w:rFonts w:ascii="Arial" w:eastAsia="Times New Roman" w:hAnsi="Arial" w:cs="Arial"/>
            <w:color w:val="202124"/>
            <w:sz w:val="29"/>
            <w:szCs w:val="29"/>
          </w:rPr>
          <w:br/>
        </w:r>
        <w:r w:rsidRPr="0092100A">
          <w:rPr>
            <w:rFonts w:ascii="Arial" w:eastAsia="Times New Roman" w:hAnsi="Arial" w:cs="Arial"/>
            <w:color w:val="202124"/>
            <w:sz w:val="29"/>
            <w:szCs w:val="29"/>
          </w:rPr>
          <w:br/>
        </w:r>
        <w:r w:rsidRPr="0092100A">
          <w:rPr>
            <w:rFonts w:ascii="Arial" w:eastAsia="Times New Roman" w:hAnsi="Arial" w:cs="Arial"/>
            <w:color w:val="202124"/>
            <w:sz w:val="29"/>
            <w:szCs w:val="29"/>
            <w:shd w:val="clear" w:color="auto" w:fill="FFFFFF"/>
          </w:rPr>
          <w:t>Статья: </w:t>
        </w:r>
        <w:r w:rsidRPr="0092100A">
          <w:rPr>
            <w:rFonts w:ascii="Times New Roman" w:eastAsia="Times New Roman" w:hAnsi="Times New Roman" w:cs="Times New Roman"/>
            <w:sz w:val="24"/>
            <w:szCs w:val="24"/>
          </w:rPr>
          <w:fldChar w:fldCharType="begin"/>
        </w:r>
        <w:r w:rsidRPr="0092100A">
          <w:rPr>
            <w:rFonts w:ascii="Times New Roman" w:eastAsia="Times New Roman" w:hAnsi="Times New Roman" w:cs="Times New Roman"/>
            <w:sz w:val="24"/>
            <w:szCs w:val="24"/>
          </w:rPr>
          <w:instrText xml:space="preserve"> HYPERLINK "https://www.tehpodderzka.ru/2020/02/koronavirys-simptomy.html" \t "_blank" </w:instrText>
        </w:r>
        <w:r w:rsidRPr="0092100A">
          <w:rPr>
            <w:rFonts w:ascii="Times New Roman" w:eastAsia="Times New Roman" w:hAnsi="Times New Roman" w:cs="Times New Roman"/>
            <w:sz w:val="24"/>
            <w:szCs w:val="24"/>
          </w:rPr>
          <w:fldChar w:fldCharType="separate"/>
        </w:r>
        <w:r w:rsidRPr="0092100A">
          <w:rPr>
            <w:rFonts w:ascii="Arial" w:eastAsia="Times New Roman" w:hAnsi="Arial" w:cs="Arial"/>
            <w:color w:val="428BCA"/>
            <w:sz w:val="29"/>
            <w:u w:val="single"/>
          </w:rPr>
          <w:t xml:space="preserve">Симптомы </w:t>
        </w:r>
        <w:proofErr w:type="spellStart"/>
        <w:r w:rsidRPr="0092100A">
          <w:rPr>
            <w:rFonts w:ascii="Arial" w:eastAsia="Times New Roman" w:hAnsi="Arial" w:cs="Arial"/>
            <w:color w:val="428BCA"/>
            <w:sz w:val="29"/>
            <w:u w:val="single"/>
          </w:rPr>
          <w:t>коронавируса</w:t>
        </w:r>
        <w:proofErr w:type="spellEnd"/>
        <w:r w:rsidRPr="0092100A">
          <w:rPr>
            <w:rFonts w:ascii="Times New Roman" w:eastAsia="Times New Roman" w:hAnsi="Times New Roman" w:cs="Times New Roman"/>
            <w:sz w:val="24"/>
            <w:szCs w:val="24"/>
          </w:rPr>
          <w:fldChar w:fldCharType="end"/>
        </w:r>
        <w:r w:rsidRPr="0092100A">
          <w:rPr>
            <w:rFonts w:ascii="Arial" w:eastAsia="Times New Roman" w:hAnsi="Arial" w:cs="Arial"/>
            <w:color w:val="202124"/>
            <w:sz w:val="29"/>
            <w:szCs w:val="29"/>
            <w:shd w:val="clear" w:color="auto" w:fill="FFFFFF"/>
          </w:rPr>
          <w:t>.</w:t>
        </w:r>
        <w:r w:rsidRPr="0092100A">
          <w:rPr>
            <w:rFonts w:ascii="Arial" w:eastAsia="Times New Roman" w:hAnsi="Arial" w:cs="Arial"/>
            <w:color w:val="202124"/>
            <w:sz w:val="29"/>
            <w:szCs w:val="29"/>
          </w:rPr>
          <w:br/>
        </w:r>
        <w:r w:rsidRPr="0092100A">
          <w:rPr>
            <w:rFonts w:ascii="Arial" w:eastAsia="Times New Roman" w:hAnsi="Arial" w:cs="Arial"/>
            <w:color w:val="202124"/>
            <w:sz w:val="29"/>
            <w:szCs w:val="29"/>
            <w:shd w:val="clear" w:color="auto" w:fill="FFFFFF"/>
          </w:rPr>
          <w:t xml:space="preserve">Последние научные данные о симптомах </w:t>
        </w:r>
        <w:proofErr w:type="spellStart"/>
        <w:r w:rsidRPr="0092100A">
          <w:rPr>
            <w:rFonts w:ascii="Arial" w:eastAsia="Times New Roman" w:hAnsi="Arial" w:cs="Arial"/>
            <w:color w:val="202124"/>
            <w:sz w:val="29"/>
            <w:szCs w:val="29"/>
            <w:shd w:val="clear" w:color="auto" w:fill="FFFFFF"/>
          </w:rPr>
          <w:t>коронавируса</w:t>
        </w:r>
        <w:proofErr w:type="spellEnd"/>
        <w:r w:rsidRPr="0092100A">
          <w:rPr>
            <w:rFonts w:ascii="Arial" w:eastAsia="Times New Roman" w:hAnsi="Arial" w:cs="Arial"/>
            <w:color w:val="202124"/>
            <w:sz w:val="29"/>
            <w:szCs w:val="29"/>
            <w:shd w:val="clear" w:color="auto" w:fill="FFFFFF"/>
          </w:rPr>
          <w:t>.</w:t>
        </w:r>
        <w:r w:rsidRPr="0092100A">
          <w:rPr>
            <w:rFonts w:ascii="Arial" w:eastAsia="Times New Roman" w:hAnsi="Arial" w:cs="Arial"/>
            <w:color w:val="202124"/>
            <w:sz w:val="29"/>
            <w:szCs w:val="29"/>
          </w:rPr>
          <w:br/>
        </w:r>
        <w:r w:rsidRPr="0092100A">
          <w:rPr>
            <w:rFonts w:ascii="Arial" w:eastAsia="Times New Roman" w:hAnsi="Arial" w:cs="Arial"/>
            <w:color w:val="202124"/>
            <w:sz w:val="29"/>
            <w:szCs w:val="29"/>
          </w:rPr>
          <w:br/>
        </w:r>
        <w:r w:rsidRPr="0092100A">
          <w:rPr>
            <w:rFonts w:ascii="Arial" w:eastAsia="Times New Roman" w:hAnsi="Arial" w:cs="Arial"/>
            <w:color w:val="202124"/>
            <w:sz w:val="29"/>
            <w:szCs w:val="29"/>
            <w:shd w:val="clear" w:color="auto" w:fill="FFFFFF"/>
          </w:rPr>
          <w:t>Статья: </w:t>
        </w:r>
        <w:r w:rsidRPr="0092100A">
          <w:rPr>
            <w:rFonts w:ascii="Times New Roman" w:eastAsia="Times New Roman" w:hAnsi="Times New Roman" w:cs="Times New Roman"/>
            <w:sz w:val="24"/>
            <w:szCs w:val="24"/>
          </w:rPr>
          <w:fldChar w:fldCharType="begin"/>
        </w:r>
        <w:r w:rsidRPr="0092100A">
          <w:rPr>
            <w:rFonts w:ascii="Times New Roman" w:eastAsia="Times New Roman" w:hAnsi="Times New Roman" w:cs="Times New Roman"/>
            <w:sz w:val="24"/>
            <w:szCs w:val="24"/>
          </w:rPr>
          <w:instrText xml:space="preserve"> HYPERLINK "http://xn--%20%20covid-19-xtla7dsf4dyct5aboh0a0acb1ad7a34a9d/" \t "_blank" </w:instrText>
        </w:r>
        <w:r w:rsidRPr="0092100A">
          <w:rPr>
            <w:rFonts w:ascii="Times New Roman" w:eastAsia="Times New Roman" w:hAnsi="Times New Roman" w:cs="Times New Roman"/>
            <w:sz w:val="24"/>
            <w:szCs w:val="24"/>
          </w:rPr>
          <w:fldChar w:fldCharType="separate"/>
        </w:r>
        <w:r w:rsidRPr="0092100A">
          <w:rPr>
            <w:rFonts w:ascii="Arial" w:eastAsia="Times New Roman" w:hAnsi="Arial" w:cs="Arial"/>
            <w:color w:val="428BCA"/>
            <w:sz w:val="29"/>
            <w:u w:val="single"/>
          </w:rPr>
          <w:t xml:space="preserve">Модель распространения </w:t>
        </w:r>
        <w:proofErr w:type="spellStart"/>
        <w:r w:rsidRPr="0092100A">
          <w:rPr>
            <w:rFonts w:ascii="Arial" w:eastAsia="Times New Roman" w:hAnsi="Arial" w:cs="Arial"/>
            <w:color w:val="428BCA"/>
            <w:sz w:val="29"/>
            <w:u w:val="single"/>
          </w:rPr>
          <w:t>коронавируса</w:t>
        </w:r>
        <w:proofErr w:type="spellEnd"/>
        <w:r w:rsidRPr="0092100A">
          <w:rPr>
            <w:rFonts w:ascii="Times New Roman" w:eastAsia="Times New Roman" w:hAnsi="Times New Roman" w:cs="Times New Roman"/>
            <w:sz w:val="24"/>
            <w:szCs w:val="24"/>
          </w:rPr>
          <w:fldChar w:fldCharType="end"/>
        </w:r>
        <w:r w:rsidRPr="0092100A">
          <w:rPr>
            <w:rFonts w:ascii="Arial" w:eastAsia="Times New Roman" w:hAnsi="Arial" w:cs="Arial"/>
            <w:color w:val="202124"/>
            <w:sz w:val="29"/>
            <w:szCs w:val="29"/>
            <w:shd w:val="clear" w:color="auto" w:fill="FFFFFF"/>
          </w:rPr>
          <w:t>.</w:t>
        </w:r>
        <w:r w:rsidRPr="0092100A">
          <w:rPr>
            <w:rFonts w:ascii="Arial" w:eastAsia="Times New Roman" w:hAnsi="Arial" w:cs="Arial"/>
            <w:color w:val="202124"/>
            <w:sz w:val="29"/>
            <w:szCs w:val="29"/>
          </w:rPr>
          <w:br/>
        </w:r>
        <w:r w:rsidRPr="0092100A">
          <w:rPr>
            <w:rFonts w:ascii="Arial" w:eastAsia="Times New Roman" w:hAnsi="Arial" w:cs="Arial"/>
            <w:color w:val="202124"/>
            <w:sz w:val="29"/>
            <w:szCs w:val="29"/>
            <w:shd w:val="clear" w:color="auto" w:fill="FFFFFF"/>
          </w:rPr>
          <w:t xml:space="preserve">Как распространяется </w:t>
        </w:r>
        <w:proofErr w:type="spellStart"/>
        <w:r w:rsidRPr="0092100A">
          <w:rPr>
            <w:rFonts w:ascii="Arial" w:eastAsia="Times New Roman" w:hAnsi="Arial" w:cs="Arial"/>
            <w:color w:val="202124"/>
            <w:sz w:val="29"/>
            <w:szCs w:val="29"/>
            <w:shd w:val="clear" w:color="auto" w:fill="FFFFFF"/>
          </w:rPr>
          <w:t>коронавирус</w:t>
        </w:r>
        <w:proofErr w:type="spellEnd"/>
        <w:r w:rsidRPr="0092100A">
          <w:rPr>
            <w:rFonts w:ascii="Arial" w:eastAsia="Times New Roman" w:hAnsi="Arial" w:cs="Arial"/>
            <w:color w:val="202124"/>
            <w:sz w:val="29"/>
            <w:szCs w:val="29"/>
            <w:shd w:val="clear" w:color="auto" w:fill="FFFFFF"/>
          </w:rPr>
          <w:t xml:space="preserve"> в помещении (на примере пассажирского автобуса).</w:t>
        </w:r>
        <w:r w:rsidRPr="0092100A">
          <w:rPr>
            <w:rFonts w:ascii="Arial" w:eastAsia="Times New Roman" w:hAnsi="Arial" w:cs="Arial"/>
            <w:color w:val="202124"/>
            <w:sz w:val="29"/>
            <w:szCs w:val="29"/>
          </w:rPr>
          <w:br/>
        </w:r>
        <w:r w:rsidRPr="0092100A">
          <w:rPr>
            <w:rFonts w:ascii="Arial" w:eastAsia="Times New Roman" w:hAnsi="Arial" w:cs="Arial"/>
            <w:color w:val="202124"/>
            <w:sz w:val="29"/>
            <w:szCs w:val="29"/>
          </w:rPr>
          <w:br/>
        </w:r>
        <w:r w:rsidRPr="0092100A">
          <w:rPr>
            <w:rFonts w:ascii="Arial" w:eastAsia="Times New Roman" w:hAnsi="Arial" w:cs="Arial"/>
            <w:color w:val="202124"/>
            <w:sz w:val="29"/>
            <w:szCs w:val="29"/>
            <w:shd w:val="clear" w:color="auto" w:fill="FFFFFF"/>
          </w:rPr>
          <w:t>Статья: </w:t>
        </w:r>
        <w:r w:rsidRPr="0092100A">
          <w:rPr>
            <w:rFonts w:ascii="Times New Roman" w:eastAsia="Times New Roman" w:hAnsi="Times New Roman" w:cs="Times New Roman"/>
            <w:sz w:val="24"/>
            <w:szCs w:val="24"/>
          </w:rPr>
          <w:fldChar w:fldCharType="begin"/>
        </w:r>
        <w:r w:rsidRPr="0092100A">
          <w:rPr>
            <w:rFonts w:ascii="Times New Roman" w:eastAsia="Times New Roman" w:hAnsi="Times New Roman" w:cs="Times New Roman"/>
            <w:sz w:val="24"/>
            <w:szCs w:val="24"/>
          </w:rPr>
          <w:instrText xml:space="preserve"> HYPERLINK "https://www.tehpodderzka.ru/2020/03/kill.html" \t "_blank" </w:instrText>
        </w:r>
        <w:r w:rsidRPr="0092100A">
          <w:rPr>
            <w:rFonts w:ascii="Times New Roman" w:eastAsia="Times New Roman" w:hAnsi="Times New Roman" w:cs="Times New Roman"/>
            <w:sz w:val="24"/>
            <w:szCs w:val="24"/>
          </w:rPr>
          <w:fldChar w:fldCharType="separate"/>
        </w:r>
        <w:r w:rsidRPr="0092100A">
          <w:rPr>
            <w:rFonts w:ascii="Arial" w:eastAsia="Times New Roman" w:hAnsi="Arial" w:cs="Arial"/>
            <w:color w:val="428BCA"/>
            <w:sz w:val="29"/>
            <w:u w:val="single"/>
          </w:rPr>
          <w:t xml:space="preserve">Дезинфекция. Как убить </w:t>
        </w:r>
        <w:proofErr w:type="spellStart"/>
        <w:r w:rsidRPr="0092100A">
          <w:rPr>
            <w:rFonts w:ascii="Arial" w:eastAsia="Times New Roman" w:hAnsi="Arial" w:cs="Arial"/>
            <w:color w:val="428BCA"/>
            <w:sz w:val="29"/>
            <w:u w:val="single"/>
          </w:rPr>
          <w:t>коронавирус</w:t>
        </w:r>
        <w:proofErr w:type="spellEnd"/>
        <w:r w:rsidRPr="0092100A">
          <w:rPr>
            <w:rFonts w:ascii="Arial" w:eastAsia="Times New Roman" w:hAnsi="Arial" w:cs="Arial"/>
            <w:color w:val="428BCA"/>
            <w:sz w:val="29"/>
            <w:u w:val="single"/>
          </w:rPr>
          <w:t>?</w:t>
        </w:r>
        <w:r w:rsidRPr="0092100A">
          <w:rPr>
            <w:rFonts w:ascii="Times New Roman" w:eastAsia="Times New Roman" w:hAnsi="Times New Roman" w:cs="Times New Roman"/>
            <w:sz w:val="24"/>
            <w:szCs w:val="24"/>
          </w:rPr>
          <w:fldChar w:fldCharType="end"/>
        </w:r>
        <w:r w:rsidRPr="0092100A">
          <w:rPr>
            <w:rFonts w:ascii="Arial" w:eastAsia="Times New Roman" w:hAnsi="Arial" w:cs="Arial"/>
            <w:color w:val="202124"/>
            <w:sz w:val="29"/>
            <w:szCs w:val="29"/>
          </w:rPr>
          <w:br/>
        </w:r>
        <w:r w:rsidRPr="0092100A">
          <w:rPr>
            <w:rFonts w:ascii="Arial" w:eastAsia="Times New Roman" w:hAnsi="Arial" w:cs="Arial"/>
            <w:color w:val="202124"/>
            <w:sz w:val="29"/>
            <w:szCs w:val="29"/>
            <w:shd w:val="clear" w:color="auto" w:fill="FFFFFF"/>
          </w:rPr>
          <w:t xml:space="preserve">Какими средствами можно убить </w:t>
        </w:r>
        <w:proofErr w:type="spellStart"/>
        <w:r w:rsidRPr="0092100A">
          <w:rPr>
            <w:rFonts w:ascii="Arial" w:eastAsia="Times New Roman" w:hAnsi="Arial" w:cs="Arial"/>
            <w:color w:val="202124"/>
            <w:sz w:val="29"/>
            <w:szCs w:val="29"/>
            <w:shd w:val="clear" w:color="auto" w:fill="FFFFFF"/>
          </w:rPr>
          <w:t>коронавирус</w:t>
        </w:r>
        <w:proofErr w:type="spellEnd"/>
        <w:r w:rsidRPr="0092100A">
          <w:rPr>
            <w:rFonts w:ascii="Arial" w:eastAsia="Times New Roman" w:hAnsi="Arial" w:cs="Arial"/>
            <w:color w:val="202124"/>
            <w:sz w:val="29"/>
            <w:szCs w:val="29"/>
            <w:shd w:val="clear" w:color="auto" w:fill="FFFFFF"/>
          </w:rPr>
          <w:t>? Что его убивает?</w:t>
        </w:r>
        <w:r w:rsidRPr="0092100A">
          <w:rPr>
            <w:rFonts w:ascii="Arial" w:eastAsia="Times New Roman" w:hAnsi="Arial" w:cs="Arial"/>
            <w:color w:val="202124"/>
            <w:sz w:val="29"/>
            <w:szCs w:val="29"/>
          </w:rPr>
          <w:br/>
        </w:r>
        <w:r w:rsidRPr="0092100A">
          <w:rPr>
            <w:rFonts w:ascii="Arial" w:eastAsia="Times New Roman" w:hAnsi="Arial" w:cs="Arial"/>
            <w:color w:val="202124"/>
            <w:sz w:val="29"/>
            <w:szCs w:val="29"/>
          </w:rPr>
          <w:br/>
        </w:r>
        <w:r w:rsidRPr="0092100A">
          <w:rPr>
            <w:rFonts w:ascii="Arial" w:eastAsia="Times New Roman" w:hAnsi="Arial" w:cs="Arial"/>
            <w:color w:val="202124"/>
            <w:sz w:val="29"/>
            <w:szCs w:val="29"/>
            <w:shd w:val="clear" w:color="auto" w:fill="FFFFFF"/>
          </w:rPr>
          <w:t>Статья: </w:t>
        </w:r>
        <w:proofErr w:type="spellStart"/>
        <w:r w:rsidRPr="0092100A">
          <w:rPr>
            <w:rFonts w:ascii="Times New Roman" w:eastAsia="Times New Roman" w:hAnsi="Times New Roman" w:cs="Times New Roman"/>
            <w:sz w:val="24"/>
            <w:szCs w:val="24"/>
          </w:rPr>
          <w:fldChar w:fldCharType="begin"/>
        </w:r>
        <w:r w:rsidRPr="0092100A">
          <w:rPr>
            <w:rFonts w:ascii="Times New Roman" w:eastAsia="Times New Roman" w:hAnsi="Times New Roman" w:cs="Times New Roman"/>
            <w:sz w:val="24"/>
            <w:szCs w:val="24"/>
          </w:rPr>
          <w:instrText xml:space="preserve"> HYPERLINK "https://www.tehpodderzka.ru/2020/02/opasen.html" \t "_blank" </w:instrText>
        </w:r>
        <w:r w:rsidRPr="0092100A">
          <w:rPr>
            <w:rFonts w:ascii="Times New Roman" w:eastAsia="Times New Roman" w:hAnsi="Times New Roman" w:cs="Times New Roman"/>
            <w:sz w:val="24"/>
            <w:szCs w:val="24"/>
          </w:rPr>
          <w:fldChar w:fldCharType="separate"/>
        </w:r>
        <w:r w:rsidRPr="0092100A">
          <w:rPr>
            <w:rFonts w:ascii="Arial" w:eastAsia="Times New Roman" w:hAnsi="Arial" w:cs="Arial"/>
            <w:color w:val="428BCA"/>
            <w:sz w:val="29"/>
            <w:u w:val="single"/>
          </w:rPr>
          <w:t>Коронавирус</w:t>
        </w:r>
        <w:proofErr w:type="spellEnd"/>
        <w:r w:rsidRPr="0092100A">
          <w:rPr>
            <w:rFonts w:ascii="Arial" w:eastAsia="Times New Roman" w:hAnsi="Arial" w:cs="Arial"/>
            <w:color w:val="428BCA"/>
            <w:sz w:val="29"/>
            <w:u w:val="single"/>
          </w:rPr>
          <w:t xml:space="preserve"> </w:t>
        </w:r>
        <w:proofErr w:type="gramStart"/>
        <w:r w:rsidRPr="0092100A">
          <w:rPr>
            <w:rFonts w:ascii="Arial" w:eastAsia="Times New Roman" w:hAnsi="Arial" w:cs="Arial"/>
            <w:color w:val="428BCA"/>
            <w:sz w:val="29"/>
            <w:u w:val="single"/>
          </w:rPr>
          <w:t>опасен</w:t>
        </w:r>
        <w:proofErr w:type="gramEnd"/>
        <w:r w:rsidRPr="0092100A">
          <w:rPr>
            <w:rFonts w:ascii="Arial" w:eastAsia="Times New Roman" w:hAnsi="Arial" w:cs="Arial"/>
            <w:color w:val="428BCA"/>
            <w:sz w:val="29"/>
            <w:u w:val="single"/>
          </w:rPr>
          <w:t xml:space="preserve"> или нет</w:t>
        </w:r>
        <w:r w:rsidRPr="0092100A">
          <w:rPr>
            <w:rFonts w:ascii="Times New Roman" w:eastAsia="Times New Roman" w:hAnsi="Times New Roman" w:cs="Times New Roman"/>
            <w:sz w:val="24"/>
            <w:szCs w:val="24"/>
          </w:rPr>
          <w:fldChar w:fldCharType="end"/>
        </w:r>
        <w:r w:rsidRPr="0092100A">
          <w:rPr>
            <w:rFonts w:ascii="Arial" w:eastAsia="Times New Roman" w:hAnsi="Arial" w:cs="Arial"/>
            <w:color w:val="202124"/>
            <w:sz w:val="29"/>
            <w:szCs w:val="29"/>
            <w:shd w:val="clear" w:color="auto" w:fill="FFFFFF"/>
          </w:rPr>
          <w:t>.</w:t>
        </w:r>
        <w:r w:rsidRPr="0092100A">
          <w:rPr>
            <w:rFonts w:ascii="Arial" w:eastAsia="Times New Roman" w:hAnsi="Arial" w:cs="Arial"/>
            <w:color w:val="202124"/>
            <w:sz w:val="29"/>
            <w:szCs w:val="29"/>
          </w:rPr>
          <w:br/>
        </w:r>
        <w:r w:rsidRPr="0092100A">
          <w:rPr>
            <w:rFonts w:ascii="Arial" w:eastAsia="Times New Roman" w:hAnsi="Arial" w:cs="Arial"/>
            <w:color w:val="202124"/>
            <w:sz w:val="29"/>
            <w:szCs w:val="29"/>
            <w:shd w:val="clear" w:color="auto" w:fill="FFFFFF"/>
          </w:rPr>
          <w:t xml:space="preserve">Рассуждения об опасности </w:t>
        </w:r>
        <w:proofErr w:type="spellStart"/>
        <w:r w:rsidRPr="0092100A">
          <w:rPr>
            <w:rFonts w:ascii="Arial" w:eastAsia="Times New Roman" w:hAnsi="Arial" w:cs="Arial"/>
            <w:color w:val="202124"/>
            <w:sz w:val="29"/>
            <w:szCs w:val="29"/>
            <w:shd w:val="clear" w:color="auto" w:fill="FFFFFF"/>
          </w:rPr>
          <w:t>коронавируса</w:t>
        </w:r>
        <w:proofErr w:type="spellEnd"/>
        <w:r w:rsidRPr="0092100A">
          <w:rPr>
            <w:rFonts w:ascii="Arial" w:eastAsia="Times New Roman" w:hAnsi="Arial" w:cs="Arial"/>
            <w:color w:val="202124"/>
            <w:sz w:val="29"/>
            <w:szCs w:val="29"/>
            <w:shd w:val="clear" w:color="auto" w:fill="FFFFFF"/>
          </w:rPr>
          <w:t xml:space="preserve">, вероятность эпидемии в России, угроза человечеству, спасет ли маска от </w:t>
        </w:r>
        <w:proofErr w:type="spellStart"/>
        <w:r w:rsidRPr="0092100A">
          <w:rPr>
            <w:rFonts w:ascii="Arial" w:eastAsia="Times New Roman" w:hAnsi="Arial" w:cs="Arial"/>
            <w:color w:val="202124"/>
            <w:sz w:val="29"/>
            <w:szCs w:val="29"/>
            <w:shd w:val="clear" w:color="auto" w:fill="FFFFFF"/>
          </w:rPr>
          <w:t>коронавируса</w:t>
        </w:r>
        <w:proofErr w:type="spellEnd"/>
        <w:r w:rsidRPr="0092100A">
          <w:rPr>
            <w:rFonts w:ascii="Arial" w:eastAsia="Times New Roman" w:hAnsi="Arial" w:cs="Arial"/>
            <w:color w:val="202124"/>
            <w:sz w:val="29"/>
            <w:szCs w:val="29"/>
            <w:shd w:val="clear" w:color="auto" w:fill="FFFFFF"/>
          </w:rPr>
          <w:t>.</w:t>
        </w:r>
        <w:r w:rsidRPr="0092100A">
          <w:rPr>
            <w:rFonts w:ascii="Arial" w:eastAsia="Times New Roman" w:hAnsi="Arial" w:cs="Arial"/>
            <w:color w:val="202124"/>
            <w:sz w:val="29"/>
            <w:szCs w:val="29"/>
          </w:rPr>
          <w:br/>
        </w:r>
        <w:r w:rsidRPr="0092100A">
          <w:rPr>
            <w:rFonts w:ascii="Arial" w:eastAsia="Times New Roman" w:hAnsi="Arial" w:cs="Arial"/>
            <w:color w:val="202124"/>
            <w:sz w:val="29"/>
            <w:szCs w:val="29"/>
          </w:rPr>
          <w:br/>
        </w:r>
        <w:r w:rsidRPr="0092100A">
          <w:rPr>
            <w:rFonts w:ascii="Arial" w:eastAsia="Times New Roman" w:hAnsi="Arial" w:cs="Arial"/>
            <w:color w:val="202124"/>
            <w:sz w:val="29"/>
            <w:szCs w:val="29"/>
            <w:shd w:val="clear" w:color="auto" w:fill="FFFFFF"/>
          </w:rPr>
          <w:t>Статья: </w:t>
        </w:r>
        <w:r w:rsidRPr="0092100A">
          <w:rPr>
            <w:rFonts w:ascii="Times New Roman" w:eastAsia="Times New Roman" w:hAnsi="Times New Roman" w:cs="Times New Roman"/>
            <w:sz w:val="24"/>
            <w:szCs w:val="24"/>
          </w:rPr>
          <w:fldChar w:fldCharType="begin"/>
        </w:r>
        <w:r w:rsidRPr="0092100A">
          <w:rPr>
            <w:rFonts w:ascii="Times New Roman" w:eastAsia="Times New Roman" w:hAnsi="Times New Roman" w:cs="Times New Roman"/>
            <w:sz w:val="24"/>
            <w:szCs w:val="24"/>
          </w:rPr>
          <w:instrText xml:space="preserve"> HYPERLINK "https://www.tehpodderzka.ru/2020/02/koronavirys-zaraza.html" \t "_blank" </w:instrText>
        </w:r>
        <w:r w:rsidRPr="0092100A">
          <w:rPr>
            <w:rFonts w:ascii="Times New Roman" w:eastAsia="Times New Roman" w:hAnsi="Times New Roman" w:cs="Times New Roman"/>
            <w:sz w:val="24"/>
            <w:szCs w:val="24"/>
          </w:rPr>
          <w:fldChar w:fldCharType="separate"/>
        </w:r>
        <w:r w:rsidRPr="0092100A">
          <w:rPr>
            <w:rFonts w:ascii="Arial" w:eastAsia="Times New Roman" w:hAnsi="Arial" w:cs="Arial"/>
            <w:color w:val="428BCA"/>
            <w:sz w:val="29"/>
            <w:u w:val="single"/>
          </w:rPr>
          <w:t xml:space="preserve">Как ещё распространяется </w:t>
        </w:r>
        <w:proofErr w:type="spellStart"/>
        <w:r w:rsidRPr="0092100A">
          <w:rPr>
            <w:rFonts w:ascii="Arial" w:eastAsia="Times New Roman" w:hAnsi="Arial" w:cs="Arial"/>
            <w:color w:val="428BCA"/>
            <w:sz w:val="29"/>
            <w:u w:val="single"/>
          </w:rPr>
          <w:t>коронавирус</w:t>
        </w:r>
        <w:proofErr w:type="spellEnd"/>
        <w:r w:rsidRPr="0092100A">
          <w:rPr>
            <w:rFonts w:ascii="Times New Roman" w:eastAsia="Times New Roman" w:hAnsi="Times New Roman" w:cs="Times New Roman"/>
            <w:sz w:val="24"/>
            <w:szCs w:val="24"/>
          </w:rPr>
          <w:fldChar w:fldCharType="end"/>
        </w:r>
        <w:r w:rsidRPr="0092100A">
          <w:rPr>
            <w:rFonts w:ascii="Arial" w:eastAsia="Times New Roman" w:hAnsi="Arial" w:cs="Arial"/>
            <w:color w:val="202124"/>
            <w:sz w:val="29"/>
            <w:szCs w:val="29"/>
            <w:shd w:val="clear" w:color="auto" w:fill="FFFFFF"/>
          </w:rPr>
          <w:t>.</w:t>
        </w:r>
        <w:r w:rsidRPr="0092100A">
          <w:rPr>
            <w:rFonts w:ascii="Arial" w:eastAsia="Times New Roman" w:hAnsi="Arial" w:cs="Arial"/>
            <w:color w:val="202124"/>
            <w:sz w:val="29"/>
            <w:szCs w:val="29"/>
          </w:rPr>
          <w:br/>
        </w:r>
        <w:r w:rsidRPr="0092100A">
          <w:rPr>
            <w:rFonts w:ascii="Arial" w:eastAsia="Times New Roman" w:hAnsi="Arial" w:cs="Arial"/>
            <w:color w:val="202124"/>
            <w:sz w:val="29"/>
            <w:szCs w:val="29"/>
            <w:shd w:val="clear" w:color="auto" w:fill="FFFFFF"/>
          </w:rPr>
          <w:t>Ещё один источник распространения инфекции.</w:t>
        </w:r>
        <w:r w:rsidRPr="0092100A">
          <w:rPr>
            <w:rFonts w:ascii="Arial" w:eastAsia="Times New Roman" w:hAnsi="Arial" w:cs="Arial"/>
            <w:color w:val="202124"/>
            <w:sz w:val="29"/>
            <w:szCs w:val="29"/>
          </w:rPr>
          <w:br/>
        </w:r>
        <w:r w:rsidRPr="0092100A">
          <w:rPr>
            <w:rFonts w:ascii="Arial" w:eastAsia="Times New Roman" w:hAnsi="Arial" w:cs="Arial"/>
            <w:color w:val="202124"/>
            <w:sz w:val="29"/>
            <w:szCs w:val="29"/>
          </w:rPr>
          <w:br/>
        </w:r>
        <w:r w:rsidRPr="0092100A">
          <w:rPr>
            <w:rFonts w:ascii="Arial" w:eastAsia="Times New Roman" w:hAnsi="Arial" w:cs="Arial"/>
            <w:color w:val="202124"/>
            <w:sz w:val="29"/>
            <w:szCs w:val="29"/>
            <w:shd w:val="clear" w:color="auto" w:fill="FFFFFF"/>
          </w:rPr>
          <w:t>Статья: </w:t>
        </w:r>
        <w:r w:rsidRPr="0092100A">
          <w:rPr>
            <w:rFonts w:ascii="Times New Roman" w:eastAsia="Times New Roman" w:hAnsi="Times New Roman" w:cs="Times New Roman"/>
            <w:sz w:val="24"/>
            <w:szCs w:val="24"/>
          </w:rPr>
          <w:fldChar w:fldCharType="begin"/>
        </w:r>
        <w:r w:rsidRPr="0092100A">
          <w:rPr>
            <w:rFonts w:ascii="Times New Roman" w:eastAsia="Times New Roman" w:hAnsi="Times New Roman" w:cs="Times New Roman"/>
            <w:sz w:val="24"/>
            <w:szCs w:val="24"/>
          </w:rPr>
          <w:instrText xml:space="preserve"> HYPERLINK "https://www.tehpodderzka.ru/2020/02/covid-19-prognoz.html" \t "_blank" </w:instrText>
        </w:r>
        <w:r w:rsidRPr="0092100A">
          <w:rPr>
            <w:rFonts w:ascii="Times New Roman" w:eastAsia="Times New Roman" w:hAnsi="Times New Roman" w:cs="Times New Roman"/>
            <w:sz w:val="24"/>
            <w:szCs w:val="24"/>
          </w:rPr>
          <w:fldChar w:fldCharType="separate"/>
        </w:r>
        <w:r w:rsidRPr="0092100A">
          <w:rPr>
            <w:rFonts w:ascii="Arial" w:eastAsia="Times New Roman" w:hAnsi="Arial" w:cs="Arial"/>
            <w:color w:val="428BCA"/>
            <w:sz w:val="29"/>
            <w:u w:val="single"/>
          </w:rPr>
          <w:t xml:space="preserve">Прогноз распространения </w:t>
        </w:r>
        <w:proofErr w:type="spellStart"/>
        <w:r w:rsidRPr="0092100A">
          <w:rPr>
            <w:rFonts w:ascii="Arial" w:eastAsia="Times New Roman" w:hAnsi="Arial" w:cs="Arial"/>
            <w:color w:val="428BCA"/>
            <w:sz w:val="29"/>
            <w:u w:val="single"/>
          </w:rPr>
          <w:t>коронавирусной</w:t>
        </w:r>
        <w:proofErr w:type="spellEnd"/>
        <w:r w:rsidRPr="0092100A">
          <w:rPr>
            <w:rFonts w:ascii="Arial" w:eastAsia="Times New Roman" w:hAnsi="Arial" w:cs="Arial"/>
            <w:color w:val="428BCA"/>
            <w:sz w:val="29"/>
            <w:u w:val="single"/>
          </w:rPr>
          <w:t xml:space="preserve"> инфекции COVID-19</w:t>
        </w:r>
        <w:r w:rsidRPr="0092100A">
          <w:rPr>
            <w:rFonts w:ascii="Times New Roman" w:eastAsia="Times New Roman" w:hAnsi="Times New Roman" w:cs="Times New Roman"/>
            <w:sz w:val="24"/>
            <w:szCs w:val="24"/>
          </w:rPr>
          <w:fldChar w:fldCharType="end"/>
        </w:r>
        <w:r w:rsidRPr="0092100A">
          <w:rPr>
            <w:rFonts w:ascii="Arial" w:eastAsia="Times New Roman" w:hAnsi="Arial" w:cs="Arial"/>
            <w:color w:val="202124"/>
            <w:sz w:val="29"/>
            <w:szCs w:val="29"/>
            <w:shd w:val="clear" w:color="auto" w:fill="FFFFFF"/>
          </w:rPr>
          <w:t>.</w:t>
        </w:r>
        <w:r w:rsidRPr="0092100A">
          <w:rPr>
            <w:rFonts w:ascii="Arial" w:eastAsia="Times New Roman" w:hAnsi="Arial" w:cs="Arial"/>
            <w:color w:val="202124"/>
            <w:sz w:val="29"/>
            <w:szCs w:val="29"/>
          </w:rPr>
          <w:br/>
        </w:r>
        <w:r w:rsidRPr="0092100A">
          <w:rPr>
            <w:rFonts w:ascii="Arial" w:eastAsia="Times New Roman" w:hAnsi="Arial" w:cs="Arial"/>
            <w:color w:val="202124"/>
            <w:sz w:val="29"/>
            <w:szCs w:val="29"/>
            <w:shd w:val="clear" w:color="auto" w:fill="FFFFFF"/>
          </w:rPr>
          <w:t>Прогноз распространения эпидемии COVID-19 по всему миру.</w:t>
        </w:r>
      </w:ins>
    </w:p>
    <w:p w:rsidR="0092100A" w:rsidRPr="0092100A" w:rsidRDefault="0092100A" w:rsidP="0092100A">
      <w:pPr>
        <w:spacing w:after="0" w:line="240" w:lineRule="auto"/>
        <w:rPr>
          <w:ins w:id="65" w:author="Unknown"/>
          <w:rFonts w:ascii="Times New Roman" w:eastAsia="Times New Roman" w:hAnsi="Times New Roman" w:cs="Times New Roman"/>
          <w:sz w:val="24"/>
          <w:szCs w:val="24"/>
        </w:rPr>
      </w:pPr>
      <w:ins w:id="66" w:author="Unknown">
        <w:r w:rsidRPr="0092100A">
          <w:rPr>
            <w:rFonts w:ascii="Arial" w:eastAsia="Times New Roman" w:hAnsi="Arial" w:cs="Arial"/>
            <w:color w:val="202124"/>
            <w:sz w:val="29"/>
            <w:szCs w:val="29"/>
          </w:rPr>
          <w:br/>
        </w:r>
        <w:r w:rsidRPr="0092100A">
          <w:rPr>
            <w:rFonts w:ascii="Arial" w:eastAsia="Times New Roman" w:hAnsi="Arial" w:cs="Arial"/>
            <w:color w:val="202124"/>
            <w:sz w:val="29"/>
            <w:szCs w:val="29"/>
          </w:rPr>
          <w:br/>
        </w:r>
        <w:r w:rsidRPr="0092100A">
          <w:rPr>
            <w:rFonts w:ascii="Arial" w:eastAsia="Times New Roman" w:hAnsi="Arial" w:cs="Arial"/>
            <w:color w:val="202124"/>
            <w:sz w:val="29"/>
            <w:szCs w:val="29"/>
            <w:shd w:val="clear" w:color="auto" w:fill="FFFFFF"/>
          </w:rPr>
          <w:t>Статья: </w:t>
        </w:r>
        <w:r w:rsidRPr="0092100A">
          <w:rPr>
            <w:rFonts w:ascii="Times New Roman" w:eastAsia="Times New Roman" w:hAnsi="Times New Roman" w:cs="Times New Roman"/>
            <w:sz w:val="24"/>
            <w:szCs w:val="24"/>
          </w:rPr>
          <w:fldChar w:fldCharType="begin"/>
        </w:r>
        <w:r w:rsidRPr="0092100A">
          <w:rPr>
            <w:rFonts w:ascii="Times New Roman" w:eastAsia="Times New Roman" w:hAnsi="Times New Roman" w:cs="Times New Roman"/>
            <w:sz w:val="24"/>
            <w:szCs w:val="24"/>
          </w:rPr>
          <w:instrText xml:space="preserve"> HYPERLINK "https://www.tehpodderzka.ru/2020/03/covid-19-prognoz.html" \t "_blank" </w:instrText>
        </w:r>
        <w:r w:rsidRPr="0092100A">
          <w:rPr>
            <w:rFonts w:ascii="Times New Roman" w:eastAsia="Times New Roman" w:hAnsi="Times New Roman" w:cs="Times New Roman"/>
            <w:sz w:val="24"/>
            <w:szCs w:val="24"/>
          </w:rPr>
          <w:fldChar w:fldCharType="separate"/>
        </w:r>
        <w:r w:rsidRPr="0092100A">
          <w:rPr>
            <w:rFonts w:ascii="Arial" w:eastAsia="Times New Roman" w:hAnsi="Arial" w:cs="Arial"/>
            <w:color w:val="428BCA"/>
            <w:sz w:val="29"/>
            <w:u w:val="single"/>
          </w:rPr>
          <w:t xml:space="preserve">Прогноз </w:t>
        </w:r>
        <w:proofErr w:type="spellStart"/>
        <w:r w:rsidRPr="0092100A">
          <w:rPr>
            <w:rFonts w:ascii="Arial" w:eastAsia="Times New Roman" w:hAnsi="Arial" w:cs="Arial"/>
            <w:color w:val="428BCA"/>
            <w:sz w:val="29"/>
            <w:u w:val="single"/>
          </w:rPr>
          <w:t>коронавируса</w:t>
        </w:r>
        <w:proofErr w:type="spellEnd"/>
        <w:r w:rsidRPr="0092100A">
          <w:rPr>
            <w:rFonts w:ascii="Arial" w:eastAsia="Times New Roman" w:hAnsi="Arial" w:cs="Arial"/>
            <w:color w:val="428BCA"/>
            <w:sz w:val="29"/>
            <w:u w:val="single"/>
          </w:rPr>
          <w:t xml:space="preserve"> или когда кончится эпидемия COVID-19</w:t>
        </w:r>
        <w:r w:rsidRPr="0092100A">
          <w:rPr>
            <w:rFonts w:ascii="Times New Roman" w:eastAsia="Times New Roman" w:hAnsi="Times New Roman" w:cs="Times New Roman"/>
            <w:sz w:val="24"/>
            <w:szCs w:val="24"/>
          </w:rPr>
          <w:fldChar w:fldCharType="end"/>
        </w:r>
        <w:r w:rsidRPr="0092100A">
          <w:rPr>
            <w:rFonts w:ascii="Arial" w:eastAsia="Times New Roman" w:hAnsi="Arial" w:cs="Arial"/>
            <w:color w:val="202124"/>
            <w:sz w:val="29"/>
            <w:szCs w:val="29"/>
            <w:shd w:val="clear" w:color="auto" w:fill="FFFFFF"/>
          </w:rPr>
          <w:t>.</w:t>
        </w:r>
        <w:r w:rsidRPr="0092100A">
          <w:rPr>
            <w:rFonts w:ascii="Arial" w:eastAsia="Times New Roman" w:hAnsi="Arial" w:cs="Arial"/>
            <w:color w:val="202124"/>
            <w:sz w:val="29"/>
            <w:szCs w:val="29"/>
          </w:rPr>
          <w:br/>
        </w:r>
        <w:proofErr w:type="spellStart"/>
        <w:r w:rsidRPr="0092100A">
          <w:rPr>
            <w:rFonts w:ascii="Arial" w:eastAsia="Times New Roman" w:hAnsi="Arial" w:cs="Arial"/>
            <w:color w:val="202124"/>
            <w:sz w:val="29"/>
            <w:szCs w:val="29"/>
            <w:shd w:val="clear" w:color="auto" w:fill="FFFFFF"/>
          </w:rPr>
          <w:t>Коронавирус</w:t>
        </w:r>
        <w:proofErr w:type="spellEnd"/>
        <w:r w:rsidRPr="0092100A">
          <w:rPr>
            <w:rFonts w:ascii="Arial" w:eastAsia="Times New Roman" w:hAnsi="Arial" w:cs="Arial"/>
            <w:color w:val="202124"/>
            <w:sz w:val="29"/>
            <w:szCs w:val="29"/>
            <w:shd w:val="clear" w:color="auto" w:fill="FFFFFF"/>
          </w:rPr>
          <w:t>, прогноз и рассуждения.</w:t>
        </w:r>
        <w:r w:rsidRPr="0092100A">
          <w:rPr>
            <w:rFonts w:ascii="Arial" w:eastAsia="Times New Roman" w:hAnsi="Arial" w:cs="Arial"/>
            <w:color w:val="202124"/>
            <w:sz w:val="29"/>
            <w:szCs w:val="29"/>
          </w:rPr>
          <w:br/>
        </w:r>
        <w:r w:rsidRPr="0092100A">
          <w:rPr>
            <w:rFonts w:ascii="Arial" w:eastAsia="Times New Roman" w:hAnsi="Arial" w:cs="Arial"/>
            <w:color w:val="202124"/>
            <w:sz w:val="29"/>
            <w:szCs w:val="29"/>
          </w:rPr>
          <w:br/>
        </w:r>
        <w:r w:rsidRPr="0092100A">
          <w:rPr>
            <w:rFonts w:ascii="Arial" w:eastAsia="Times New Roman" w:hAnsi="Arial" w:cs="Arial"/>
            <w:color w:val="202124"/>
            <w:sz w:val="29"/>
            <w:szCs w:val="29"/>
            <w:shd w:val="clear" w:color="auto" w:fill="FFFFFF"/>
          </w:rPr>
          <w:t>Статья: </w:t>
        </w:r>
        <w:proofErr w:type="spellStart"/>
        <w:r w:rsidRPr="0092100A">
          <w:rPr>
            <w:rFonts w:ascii="Times New Roman" w:eastAsia="Times New Roman" w:hAnsi="Times New Roman" w:cs="Times New Roman"/>
            <w:sz w:val="24"/>
            <w:szCs w:val="24"/>
          </w:rPr>
          <w:fldChar w:fldCharType="begin"/>
        </w:r>
        <w:r w:rsidRPr="0092100A">
          <w:rPr>
            <w:rFonts w:ascii="Times New Roman" w:eastAsia="Times New Roman" w:hAnsi="Times New Roman" w:cs="Times New Roman"/>
            <w:sz w:val="24"/>
            <w:szCs w:val="24"/>
          </w:rPr>
          <w:instrText xml:space="preserve"> HYPERLINK "https://www.tehpodderzka.ru/2020/01/koronavirus-izlechim.html" \t "_blank" </w:instrText>
        </w:r>
        <w:r w:rsidRPr="0092100A">
          <w:rPr>
            <w:rFonts w:ascii="Times New Roman" w:eastAsia="Times New Roman" w:hAnsi="Times New Roman" w:cs="Times New Roman"/>
            <w:sz w:val="24"/>
            <w:szCs w:val="24"/>
          </w:rPr>
          <w:fldChar w:fldCharType="separate"/>
        </w:r>
        <w:r w:rsidRPr="0092100A">
          <w:rPr>
            <w:rFonts w:ascii="Arial" w:eastAsia="Times New Roman" w:hAnsi="Arial" w:cs="Arial"/>
            <w:color w:val="428BCA"/>
            <w:sz w:val="29"/>
            <w:u w:val="single"/>
          </w:rPr>
          <w:t>Коронавирус</w:t>
        </w:r>
        <w:proofErr w:type="spellEnd"/>
        <w:r w:rsidRPr="0092100A">
          <w:rPr>
            <w:rFonts w:ascii="Arial" w:eastAsia="Times New Roman" w:hAnsi="Arial" w:cs="Arial"/>
            <w:color w:val="428BCA"/>
            <w:sz w:val="29"/>
            <w:u w:val="single"/>
          </w:rPr>
          <w:t xml:space="preserve"> излечим, опыт </w:t>
        </w:r>
        <w:proofErr w:type="gramStart"/>
        <w:r w:rsidRPr="0092100A">
          <w:rPr>
            <w:rFonts w:ascii="Arial" w:eastAsia="Times New Roman" w:hAnsi="Arial" w:cs="Arial"/>
            <w:color w:val="428BCA"/>
            <w:sz w:val="29"/>
            <w:u w:val="single"/>
          </w:rPr>
          <w:t>заболевшего</w:t>
        </w:r>
        <w:proofErr w:type="gramEnd"/>
        <w:r w:rsidRPr="0092100A">
          <w:rPr>
            <w:rFonts w:ascii="Arial" w:eastAsia="Times New Roman" w:hAnsi="Arial" w:cs="Arial"/>
            <w:color w:val="428BCA"/>
            <w:sz w:val="29"/>
            <w:u w:val="single"/>
          </w:rPr>
          <w:t xml:space="preserve"> </w:t>
        </w:r>
        <w:proofErr w:type="spellStart"/>
        <w:r w:rsidRPr="0092100A">
          <w:rPr>
            <w:rFonts w:ascii="Arial" w:eastAsia="Times New Roman" w:hAnsi="Arial" w:cs="Arial"/>
            <w:color w:val="428BCA"/>
            <w:sz w:val="29"/>
            <w:u w:val="single"/>
          </w:rPr>
          <w:t>коронавирусной</w:t>
        </w:r>
        <w:proofErr w:type="spellEnd"/>
        <w:r w:rsidRPr="0092100A">
          <w:rPr>
            <w:rFonts w:ascii="Arial" w:eastAsia="Times New Roman" w:hAnsi="Arial" w:cs="Arial"/>
            <w:color w:val="428BCA"/>
            <w:sz w:val="29"/>
            <w:u w:val="single"/>
          </w:rPr>
          <w:t xml:space="preserve"> инфекцией</w:t>
        </w:r>
        <w:r w:rsidRPr="0092100A">
          <w:rPr>
            <w:rFonts w:ascii="Times New Roman" w:eastAsia="Times New Roman" w:hAnsi="Times New Roman" w:cs="Times New Roman"/>
            <w:sz w:val="24"/>
            <w:szCs w:val="24"/>
          </w:rPr>
          <w:fldChar w:fldCharType="end"/>
        </w:r>
        <w:r w:rsidRPr="0092100A">
          <w:rPr>
            <w:rFonts w:ascii="Arial" w:eastAsia="Times New Roman" w:hAnsi="Arial" w:cs="Arial"/>
            <w:color w:val="202124"/>
            <w:sz w:val="29"/>
            <w:szCs w:val="29"/>
            <w:shd w:val="clear" w:color="auto" w:fill="FFFFFF"/>
          </w:rPr>
          <w:t>.</w:t>
        </w:r>
        <w:r w:rsidRPr="0092100A">
          <w:rPr>
            <w:rFonts w:ascii="Arial" w:eastAsia="Times New Roman" w:hAnsi="Arial" w:cs="Arial"/>
            <w:color w:val="202124"/>
            <w:sz w:val="29"/>
            <w:szCs w:val="29"/>
          </w:rPr>
          <w:br/>
        </w:r>
        <w:r w:rsidRPr="0092100A">
          <w:rPr>
            <w:rFonts w:ascii="Arial" w:eastAsia="Times New Roman" w:hAnsi="Arial" w:cs="Arial"/>
            <w:color w:val="202124"/>
            <w:sz w:val="29"/>
            <w:szCs w:val="29"/>
            <w:shd w:val="clear" w:color="auto" w:fill="FFFFFF"/>
          </w:rPr>
          <w:t xml:space="preserve">О медсестре из </w:t>
        </w:r>
        <w:proofErr w:type="spellStart"/>
        <w:r w:rsidRPr="0092100A">
          <w:rPr>
            <w:rFonts w:ascii="Arial" w:eastAsia="Times New Roman" w:hAnsi="Arial" w:cs="Arial"/>
            <w:color w:val="202124"/>
            <w:sz w:val="29"/>
            <w:szCs w:val="29"/>
            <w:shd w:val="clear" w:color="auto" w:fill="FFFFFF"/>
          </w:rPr>
          <w:t>Ухани</w:t>
        </w:r>
        <w:proofErr w:type="spellEnd"/>
        <w:r w:rsidRPr="0092100A">
          <w:rPr>
            <w:rFonts w:ascii="Arial" w:eastAsia="Times New Roman" w:hAnsi="Arial" w:cs="Arial"/>
            <w:color w:val="202124"/>
            <w:sz w:val="29"/>
            <w:szCs w:val="29"/>
            <w:shd w:val="clear" w:color="auto" w:fill="FFFFFF"/>
          </w:rPr>
          <w:t>, которая заразилась во время работы.</w:t>
        </w:r>
        <w:r w:rsidRPr="0092100A">
          <w:rPr>
            <w:rFonts w:ascii="Arial" w:eastAsia="Times New Roman" w:hAnsi="Arial" w:cs="Arial"/>
            <w:color w:val="202124"/>
            <w:sz w:val="29"/>
            <w:szCs w:val="29"/>
          </w:rPr>
          <w:br/>
        </w:r>
        <w:r w:rsidRPr="0092100A">
          <w:rPr>
            <w:rFonts w:ascii="Arial" w:eastAsia="Times New Roman" w:hAnsi="Arial" w:cs="Arial"/>
            <w:color w:val="202124"/>
            <w:sz w:val="29"/>
            <w:szCs w:val="29"/>
          </w:rPr>
          <w:br/>
        </w:r>
        <w:r w:rsidRPr="0092100A">
          <w:rPr>
            <w:rFonts w:ascii="Arial" w:eastAsia="Times New Roman" w:hAnsi="Arial" w:cs="Arial"/>
            <w:color w:val="202124"/>
            <w:sz w:val="29"/>
            <w:szCs w:val="29"/>
            <w:shd w:val="clear" w:color="auto" w:fill="FFFFFF"/>
          </w:rPr>
          <w:t>Статья: </w:t>
        </w:r>
        <w:r w:rsidRPr="0092100A">
          <w:rPr>
            <w:rFonts w:ascii="Times New Roman" w:eastAsia="Times New Roman" w:hAnsi="Times New Roman" w:cs="Times New Roman"/>
            <w:sz w:val="24"/>
            <w:szCs w:val="24"/>
          </w:rPr>
          <w:fldChar w:fldCharType="begin"/>
        </w:r>
        <w:r w:rsidRPr="0092100A">
          <w:rPr>
            <w:rFonts w:ascii="Times New Roman" w:eastAsia="Times New Roman" w:hAnsi="Times New Roman" w:cs="Times New Roman"/>
            <w:sz w:val="24"/>
            <w:szCs w:val="24"/>
          </w:rPr>
          <w:instrText xml:space="preserve"> HYPERLINK "https://www.tehpodderzka.ru/2020/01/epidemiya.html" \t "_blank" </w:instrText>
        </w:r>
        <w:r w:rsidRPr="0092100A">
          <w:rPr>
            <w:rFonts w:ascii="Times New Roman" w:eastAsia="Times New Roman" w:hAnsi="Times New Roman" w:cs="Times New Roman"/>
            <w:sz w:val="24"/>
            <w:szCs w:val="24"/>
          </w:rPr>
          <w:fldChar w:fldCharType="separate"/>
        </w:r>
        <w:r w:rsidRPr="0092100A">
          <w:rPr>
            <w:rFonts w:ascii="Arial" w:eastAsia="Times New Roman" w:hAnsi="Arial" w:cs="Arial"/>
            <w:color w:val="428BCA"/>
            <w:sz w:val="29"/>
            <w:u w:val="single"/>
          </w:rPr>
          <w:t xml:space="preserve">Главный вирусолог Китая рассказал, когда закончится эпидемия </w:t>
        </w:r>
        <w:proofErr w:type="spellStart"/>
        <w:r w:rsidRPr="0092100A">
          <w:rPr>
            <w:rFonts w:ascii="Arial" w:eastAsia="Times New Roman" w:hAnsi="Arial" w:cs="Arial"/>
            <w:color w:val="428BCA"/>
            <w:sz w:val="29"/>
            <w:u w:val="single"/>
          </w:rPr>
          <w:t>коронавируса</w:t>
        </w:r>
        <w:proofErr w:type="spellEnd"/>
        <w:r w:rsidRPr="0092100A">
          <w:rPr>
            <w:rFonts w:ascii="Times New Roman" w:eastAsia="Times New Roman" w:hAnsi="Times New Roman" w:cs="Times New Roman"/>
            <w:sz w:val="24"/>
            <w:szCs w:val="24"/>
          </w:rPr>
          <w:fldChar w:fldCharType="end"/>
        </w:r>
        <w:r w:rsidRPr="0092100A">
          <w:rPr>
            <w:rFonts w:ascii="Arial" w:eastAsia="Times New Roman" w:hAnsi="Arial" w:cs="Arial"/>
            <w:color w:val="202124"/>
            <w:sz w:val="29"/>
            <w:szCs w:val="29"/>
            <w:shd w:val="clear" w:color="auto" w:fill="FFFFFF"/>
          </w:rPr>
          <w:t>.</w:t>
        </w:r>
        <w:r w:rsidRPr="0092100A">
          <w:rPr>
            <w:rFonts w:ascii="Arial" w:eastAsia="Times New Roman" w:hAnsi="Arial" w:cs="Arial"/>
            <w:color w:val="202124"/>
            <w:sz w:val="29"/>
            <w:szCs w:val="29"/>
          </w:rPr>
          <w:br/>
        </w:r>
        <w:r w:rsidRPr="0092100A">
          <w:rPr>
            <w:rFonts w:ascii="Arial" w:eastAsia="Times New Roman" w:hAnsi="Arial" w:cs="Arial"/>
            <w:color w:val="202124"/>
            <w:sz w:val="29"/>
            <w:szCs w:val="29"/>
            <w:shd w:val="clear" w:color="auto" w:fill="FFFFFF"/>
          </w:rPr>
          <w:t xml:space="preserve">Мнение специалиста из Китая о том, когда закончится эпидемия </w:t>
        </w:r>
        <w:proofErr w:type="spellStart"/>
        <w:r w:rsidRPr="0092100A">
          <w:rPr>
            <w:rFonts w:ascii="Arial" w:eastAsia="Times New Roman" w:hAnsi="Arial" w:cs="Arial"/>
            <w:color w:val="202124"/>
            <w:sz w:val="29"/>
            <w:szCs w:val="29"/>
            <w:shd w:val="clear" w:color="auto" w:fill="FFFFFF"/>
          </w:rPr>
          <w:t>коронавируса</w:t>
        </w:r>
        <w:proofErr w:type="spellEnd"/>
        <w:r w:rsidRPr="0092100A">
          <w:rPr>
            <w:rFonts w:ascii="Arial" w:eastAsia="Times New Roman" w:hAnsi="Arial" w:cs="Arial"/>
            <w:color w:val="202124"/>
            <w:sz w:val="29"/>
            <w:szCs w:val="29"/>
            <w:shd w:val="clear" w:color="auto" w:fill="FFFFFF"/>
          </w:rPr>
          <w:t>.</w:t>
        </w:r>
        <w:r w:rsidRPr="0092100A">
          <w:rPr>
            <w:rFonts w:ascii="Arial" w:eastAsia="Times New Roman" w:hAnsi="Arial" w:cs="Arial"/>
            <w:color w:val="202124"/>
            <w:sz w:val="29"/>
            <w:szCs w:val="29"/>
          </w:rPr>
          <w:br/>
        </w:r>
        <w:r w:rsidRPr="0092100A">
          <w:rPr>
            <w:rFonts w:ascii="Arial" w:eastAsia="Times New Roman" w:hAnsi="Arial" w:cs="Arial"/>
            <w:color w:val="202124"/>
            <w:sz w:val="29"/>
            <w:szCs w:val="29"/>
          </w:rPr>
          <w:br/>
        </w:r>
        <w:r w:rsidRPr="0092100A">
          <w:rPr>
            <w:rFonts w:ascii="Arial" w:eastAsia="Times New Roman" w:hAnsi="Arial" w:cs="Arial"/>
            <w:color w:val="202124"/>
            <w:sz w:val="29"/>
            <w:szCs w:val="29"/>
            <w:shd w:val="clear" w:color="auto" w:fill="FFFFFF"/>
          </w:rPr>
          <w:t>Статья: </w:t>
        </w:r>
        <w:r w:rsidRPr="0092100A">
          <w:rPr>
            <w:rFonts w:ascii="Times New Roman" w:eastAsia="Times New Roman" w:hAnsi="Times New Roman" w:cs="Times New Roman"/>
            <w:sz w:val="24"/>
            <w:szCs w:val="24"/>
          </w:rPr>
          <w:fldChar w:fldCharType="begin"/>
        </w:r>
        <w:r w:rsidRPr="0092100A">
          <w:rPr>
            <w:rFonts w:ascii="Times New Roman" w:eastAsia="Times New Roman" w:hAnsi="Times New Roman" w:cs="Times New Roman"/>
            <w:sz w:val="24"/>
            <w:szCs w:val="24"/>
          </w:rPr>
          <w:instrText xml:space="preserve"> HYPERLINK "https://www.tehpodderzka.ru/2020/01/koronavirus-profilatika.html" \t "_blank" </w:instrText>
        </w:r>
        <w:r w:rsidRPr="0092100A">
          <w:rPr>
            <w:rFonts w:ascii="Times New Roman" w:eastAsia="Times New Roman" w:hAnsi="Times New Roman" w:cs="Times New Roman"/>
            <w:sz w:val="24"/>
            <w:szCs w:val="24"/>
          </w:rPr>
          <w:fldChar w:fldCharType="separate"/>
        </w:r>
        <w:r w:rsidRPr="0092100A">
          <w:rPr>
            <w:rFonts w:ascii="Arial" w:eastAsia="Times New Roman" w:hAnsi="Arial" w:cs="Arial"/>
            <w:color w:val="428BCA"/>
            <w:sz w:val="29"/>
            <w:u w:val="single"/>
          </w:rPr>
          <w:t xml:space="preserve">Профилактика </w:t>
        </w:r>
        <w:proofErr w:type="spellStart"/>
        <w:r w:rsidRPr="0092100A">
          <w:rPr>
            <w:rFonts w:ascii="Arial" w:eastAsia="Times New Roman" w:hAnsi="Arial" w:cs="Arial"/>
            <w:color w:val="428BCA"/>
            <w:sz w:val="29"/>
            <w:u w:val="single"/>
          </w:rPr>
          <w:t>коронавируса</w:t>
        </w:r>
        <w:proofErr w:type="spellEnd"/>
        <w:r w:rsidRPr="0092100A">
          <w:rPr>
            <w:rFonts w:ascii="Times New Roman" w:eastAsia="Times New Roman" w:hAnsi="Times New Roman" w:cs="Times New Roman"/>
            <w:sz w:val="24"/>
            <w:szCs w:val="24"/>
          </w:rPr>
          <w:fldChar w:fldCharType="end"/>
        </w:r>
        <w:r w:rsidRPr="0092100A">
          <w:rPr>
            <w:rFonts w:ascii="Arial" w:eastAsia="Times New Roman" w:hAnsi="Arial" w:cs="Arial"/>
            <w:color w:val="202124"/>
            <w:sz w:val="29"/>
            <w:szCs w:val="29"/>
            <w:shd w:val="clear" w:color="auto" w:fill="FFFFFF"/>
          </w:rPr>
          <w:t>.</w:t>
        </w:r>
        <w:r w:rsidRPr="0092100A">
          <w:rPr>
            <w:rFonts w:ascii="Arial" w:eastAsia="Times New Roman" w:hAnsi="Arial" w:cs="Arial"/>
            <w:color w:val="202124"/>
            <w:sz w:val="29"/>
            <w:szCs w:val="29"/>
          </w:rPr>
          <w:br/>
        </w:r>
        <w:r w:rsidRPr="0092100A">
          <w:rPr>
            <w:rFonts w:ascii="Arial" w:eastAsia="Times New Roman" w:hAnsi="Arial" w:cs="Arial"/>
            <w:color w:val="202124"/>
            <w:sz w:val="29"/>
            <w:szCs w:val="29"/>
            <w:shd w:val="clear" w:color="auto" w:fill="FFFFFF"/>
          </w:rPr>
          <w:t xml:space="preserve">Что надо делать, чтобы не заболеть </w:t>
        </w:r>
        <w:proofErr w:type="spellStart"/>
        <w:r w:rsidRPr="0092100A">
          <w:rPr>
            <w:rFonts w:ascii="Arial" w:eastAsia="Times New Roman" w:hAnsi="Arial" w:cs="Arial"/>
            <w:color w:val="202124"/>
            <w:sz w:val="29"/>
            <w:szCs w:val="29"/>
            <w:shd w:val="clear" w:color="auto" w:fill="FFFFFF"/>
          </w:rPr>
          <w:t>коронавирусом</w:t>
        </w:r>
        <w:proofErr w:type="spellEnd"/>
        <w:r w:rsidRPr="0092100A">
          <w:rPr>
            <w:rFonts w:ascii="Arial" w:eastAsia="Times New Roman" w:hAnsi="Arial" w:cs="Arial"/>
            <w:color w:val="202124"/>
            <w:sz w:val="29"/>
            <w:szCs w:val="29"/>
            <w:shd w:val="clear" w:color="auto" w:fill="FFFFFF"/>
          </w:rPr>
          <w:t>.</w:t>
        </w:r>
        <w:r w:rsidRPr="0092100A">
          <w:rPr>
            <w:rFonts w:ascii="Arial" w:eastAsia="Times New Roman" w:hAnsi="Arial" w:cs="Arial"/>
            <w:color w:val="202124"/>
            <w:sz w:val="29"/>
            <w:szCs w:val="29"/>
          </w:rPr>
          <w:br/>
        </w:r>
        <w:r w:rsidRPr="0092100A">
          <w:rPr>
            <w:rFonts w:ascii="Arial" w:eastAsia="Times New Roman" w:hAnsi="Arial" w:cs="Arial"/>
            <w:color w:val="202124"/>
            <w:sz w:val="29"/>
            <w:szCs w:val="29"/>
          </w:rPr>
          <w:br/>
        </w:r>
        <w:r w:rsidRPr="0092100A">
          <w:rPr>
            <w:rFonts w:ascii="Arial" w:eastAsia="Times New Roman" w:hAnsi="Arial" w:cs="Arial"/>
            <w:color w:val="202124"/>
            <w:sz w:val="29"/>
            <w:szCs w:val="29"/>
            <w:shd w:val="clear" w:color="auto" w:fill="FFFFFF"/>
          </w:rPr>
          <w:t>Статья: </w:t>
        </w:r>
        <w:r w:rsidRPr="0092100A">
          <w:rPr>
            <w:rFonts w:ascii="Times New Roman" w:eastAsia="Times New Roman" w:hAnsi="Times New Roman" w:cs="Times New Roman"/>
            <w:sz w:val="24"/>
            <w:szCs w:val="24"/>
          </w:rPr>
          <w:fldChar w:fldCharType="begin"/>
        </w:r>
        <w:r w:rsidRPr="0092100A">
          <w:rPr>
            <w:rFonts w:ascii="Times New Roman" w:eastAsia="Times New Roman" w:hAnsi="Times New Roman" w:cs="Times New Roman"/>
            <w:sz w:val="24"/>
            <w:szCs w:val="24"/>
          </w:rPr>
          <w:instrText xml:space="preserve"> HYPERLINK "https://www.tehpodderzka.ru/2020/02/covid-19.html" \t "_blank" </w:instrText>
        </w:r>
        <w:r w:rsidRPr="0092100A">
          <w:rPr>
            <w:rFonts w:ascii="Times New Roman" w:eastAsia="Times New Roman" w:hAnsi="Times New Roman" w:cs="Times New Roman"/>
            <w:sz w:val="24"/>
            <w:szCs w:val="24"/>
          </w:rPr>
          <w:fldChar w:fldCharType="separate"/>
        </w:r>
        <w:r w:rsidRPr="0092100A">
          <w:rPr>
            <w:rFonts w:ascii="Arial" w:eastAsia="Times New Roman" w:hAnsi="Arial" w:cs="Arial"/>
            <w:color w:val="428BCA"/>
            <w:sz w:val="29"/>
            <w:u w:val="single"/>
          </w:rPr>
          <w:t xml:space="preserve">Как защититься от </w:t>
        </w:r>
        <w:proofErr w:type="spellStart"/>
        <w:r w:rsidRPr="0092100A">
          <w:rPr>
            <w:rFonts w:ascii="Arial" w:eastAsia="Times New Roman" w:hAnsi="Arial" w:cs="Arial"/>
            <w:color w:val="428BCA"/>
            <w:sz w:val="29"/>
            <w:u w:val="single"/>
          </w:rPr>
          <w:t>коронавирусной</w:t>
        </w:r>
        <w:proofErr w:type="spellEnd"/>
        <w:r w:rsidRPr="0092100A">
          <w:rPr>
            <w:rFonts w:ascii="Arial" w:eastAsia="Times New Roman" w:hAnsi="Arial" w:cs="Arial"/>
            <w:color w:val="428BCA"/>
            <w:sz w:val="29"/>
            <w:u w:val="single"/>
          </w:rPr>
          <w:t xml:space="preserve"> инфекции COVID-19</w:t>
        </w:r>
        <w:r w:rsidRPr="0092100A">
          <w:rPr>
            <w:rFonts w:ascii="Times New Roman" w:eastAsia="Times New Roman" w:hAnsi="Times New Roman" w:cs="Times New Roman"/>
            <w:sz w:val="24"/>
            <w:szCs w:val="24"/>
          </w:rPr>
          <w:fldChar w:fldCharType="end"/>
        </w:r>
        <w:r w:rsidRPr="0092100A">
          <w:rPr>
            <w:rFonts w:ascii="Arial" w:eastAsia="Times New Roman" w:hAnsi="Arial" w:cs="Arial"/>
            <w:color w:val="202124"/>
            <w:sz w:val="29"/>
            <w:szCs w:val="29"/>
            <w:shd w:val="clear" w:color="auto" w:fill="FFFFFF"/>
          </w:rPr>
          <w:t>.</w:t>
        </w:r>
        <w:r w:rsidRPr="0092100A">
          <w:rPr>
            <w:rFonts w:ascii="Arial" w:eastAsia="Times New Roman" w:hAnsi="Arial" w:cs="Arial"/>
            <w:color w:val="202124"/>
            <w:sz w:val="29"/>
            <w:szCs w:val="29"/>
          </w:rPr>
          <w:br/>
        </w:r>
        <w:r w:rsidRPr="0092100A">
          <w:rPr>
            <w:rFonts w:ascii="Arial" w:eastAsia="Times New Roman" w:hAnsi="Arial" w:cs="Arial"/>
            <w:color w:val="202124"/>
            <w:sz w:val="29"/>
            <w:szCs w:val="29"/>
            <w:shd w:val="clear" w:color="auto" w:fill="FFFFFF"/>
          </w:rPr>
          <w:t xml:space="preserve">Как не заболеть </w:t>
        </w:r>
        <w:proofErr w:type="spellStart"/>
        <w:r w:rsidRPr="0092100A">
          <w:rPr>
            <w:rFonts w:ascii="Arial" w:eastAsia="Times New Roman" w:hAnsi="Arial" w:cs="Arial"/>
            <w:color w:val="202124"/>
            <w:sz w:val="29"/>
            <w:szCs w:val="29"/>
            <w:shd w:val="clear" w:color="auto" w:fill="FFFFFF"/>
          </w:rPr>
          <w:t>коронавирусом</w:t>
        </w:r>
        <w:proofErr w:type="spellEnd"/>
        <w:r w:rsidRPr="0092100A">
          <w:rPr>
            <w:rFonts w:ascii="Arial" w:eastAsia="Times New Roman" w:hAnsi="Arial" w:cs="Arial"/>
            <w:color w:val="202124"/>
            <w:sz w:val="29"/>
            <w:szCs w:val="29"/>
            <w:shd w:val="clear" w:color="auto" w:fill="FFFFFF"/>
          </w:rPr>
          <w:t>, меры предосторожности.</w:t>
        </w:r>
        <w:r w:rsidRPr="0092100A">
          <w:rPr>
            <w:rFonts w:ascii="Arial" w:eastAsia="Times New Roman" w:hAnsi="Arial" w:cs="Arial"/>
            <w:color w:val="202124"/>
            <w:sz w:val="29"/>
            <w:szCs w:val="29"/>
          </w:rPr>
          <w:br/>
        </w:r>
        <w:r w:rsidRPr="0092100A">
          <w:rPr>
            <w:rFonts w:ascii="Arial" w:eastAsia="Times New Roman" w:hAnsi="Arial" w:cs="Arial"/>
            <w:color w:val="202124"/>
            <w:sz w:val="29"/>
            <w:szCs w:val="29"/>
          </w:rPr>
          <w:lastRenderedPageBreak/>
          <w:br/>
        </w:r>
        <w:r w:rsidRPr="0092100A">
          <w:rPr>
            <w:rFonts w:ascii="Arial" w:eastAsia="Times New Roman" w:hAnsi="Arial" w:cs="Arial"/>
            <w:color w:val="202124"/>
            <w:sz w:val="29"/>
            <w:szCs w:val="29"/>
            <w:shd w:val="clear" w:color="auto" w:fill="FFFFFF"/>
          </w:rPr>
          <w:t>Статья: </w:t>
        </w:r>
        <w:r w:rsidRPr="0092100A">
          <w:rPr>
            <w:rFonts w:ascii="Times New Roman" w:eastAsia="Times New Roman" w:hAnsi="Times New Roman" w:cs="Times New Roman"/>
            <w:sz w:val="24"/>
            <w:szCs w:val="24"/>
          </w:rPr>
          <w:fldChar w:fldCharType="begin"/>
        </w:r>
        <w:r w:rsidRPr="0092100A">
          <w:rPr>
            <w:rFonts w:ascii="Times New Roman" w:eastAsia="Times New Roman" w:hAnsi="Times New Roman" w:cs="Times New Roman"/>
            <w:sz w:val="24"/>
            <w:szCs w:val="24"/>
          </w:rPr>
          <w:instrText xml:space="preserve"> HYPERLINK "https://www.tehpodderzka.ru/2020/02/koronavirus.html" \t "_blank" </w:instrText>
        </w:r>
        <w:r w:rsidRPr="0092100A">
          <w:rPr>
            <w:rFonts w:ascii="Times New Roman" w:eastAsia="Times New Roman" w:hAnsi="Times New Roman" w:cs="Times New Roman"/>
            <w:sz w:val="24"/>
            <w:szCs w:val="24"/>
          </w:rPr>
          <w:fldChar w:fldCharType="separate"/>
        </w:r>
        <w:r w:rsidRPr="0092100A">
          <w:rPr>
            <w:rFonts w:ascii="Arial" w:eastAsia="Times New Roman" w:hAnsi="Arial" w:cs="Arial"/>
            <w:color w:val="428BCA"/>
            <w:sz w:val="29"/>
            <w:u w:val="single"/>
          </w:rPr>
          <w:t xml:space="preserve">Китайский эксперт рассказал о </w:t>
        </w:r>
        <w:proofErr w:type="spellStart"/>
        <w:r w:rsidRPr="0092100A">
          <w:rPr>
            <w:rFonts w:ascii="Arial" w:eastAsia="Times New Roman" w:hAnsi="Arial" w:cs="Arial"/>
            <w:color w:val="428BCA"/>
            <w:sz w:val="29"/>
            <w:u w:val="single"/>
          </w:rPr>
          <w:t>коронавирусе</w:t>
        </w:r>
        <w:proofErr w:type="spellEnd"/>
        <w:r w:rsidRPr="0092100A">
          <w:rPr>
            <w:rFonts w:ascii="Times New Roman" w:eastAsia="Times New Roman" w:hAnsi="Times New Roman" w:cs="Times New Roman"/>
            <w:sz w:val="24"/>
            <w:szCs w:val="24"/>
          </w:rPr>
          <w:fldChar w:fldCharType="end"/>
        </w:r>
        <w:r w:rsidRPr="0092100A">
          <w:rPr>
            <w:rFonts w:ascii="Arial" w:eastAsia="Times New Roman" w:hAnsi="Arial" w:cs="Arial"/>
            <w:color w:val="202124"/>
            <w:sz w:val="29"/>
            <w:szCs w:val="29"/>
            <w:shd w:val="clear" w:color="auto" w:fill="FFFFFF"/>
          </w:rPr>
          <w:t>.</w:t>
        </w:r>
        <w:r w:rsidRPr="0092100A">
          <w:rPr>
            <w:rFonts w:ascii="Arial" w:eastAsia="Times New Roman" w:hAnsi="Arial" w:cs="Arial"/>
            <w:color w:val="202124"/>
            <w:sz w:val="29"/>
            <w:szCs w:val="29"/>
          </w:rPr>
          <w:br/>
        </w:r>
        <w:r w:rsidRPr="0092100A">
          <w:rPr>
            <w:rFonts w:ascii="Arial" w:eastAsia="Times New Roman" w:hAnsi="Arial" w:cs="Arial"/>
            <w:color w:val="202124"/>
            <w:sz w:val="29"/>
            <w:szCs w:val="29"/>
            <w:shd w:val="clear" w:color="auto" w:fill="FFFFFF"/>
          </w:rPr>
          <w:t xml:space="preserve">Известный китайский эксперт по респираторным заболеваниям </w:t>
        </w:r>
        <w:proofErr w:type="spellStart"/>
        <w:r w:rsidRPr="0092100A">
          <w:rPr>
            <w:rFonts w:ascii="Arial" w:eastAsia="Times New Roman" w:hAnsi="Arial" w:cs="Arial"/>
            <w:color w:val="202124"/>
            <w:sz w:val="29"/>
            <w:szCs w:val="29"/>
            <w:shd w:val="clear" w:color="auto" w:fill="FFFFFF"/>
          </w:rPr>
          <w:t>Чжун</w:t>
        </w:r>
        <w:proofErr w:type="spellEnd"/>
        <w:r w:rsidRPr="0092100A">
          <w:rPr>
            <w:rFonts w:ascii="Arial" w:eastAsia="Times New Roman" w:hAnsi="Arial" w:cs="Arial"/>
            <w:color w:val="202124"/>
            <w:sz w:val="29"/>
            <w:szCs w:val="29"/>
            <w:shd w:val="clear" w:color="auto" w:fill="FFFFFF"/>
          </w:rPr>
          <w:t xml:space="preserve"> </w:t>
        </w:r>
        <w:proofErr w:type="spellStart"/>
        <w:r w:rsidRPr="0092100A">
          <w:rPr>
            <w:rFonts w:ascii="Arial" w:eastAsia="Times New Roman" w:hAnsi="Arial" w:cs="Arial"/>
            <w:color w:val="202124"/>
            <w:sz w:val="29"/>
            <w:szCs w:val="29"/>
            <w:shd w:val="clear" w:color="auto" w:fill="FFFFFF"/>
          </w:rPr>
          <w:t>Наньшань</w:t>
        </w:r>
        <w:proofErr w:type="spellEnd"/>
        <w:r w:rsidRPr="0092100A">
          <w:rPr>
            <w:rFonts w:ascii="Arial" w:eastAsia="Times New Roman" w:hAnsi="Arial" w:cs="Arial"/>
            <w:color w:val="202124"/>
            <w:sz w:val="29"/>
            <w:szCs w:val="29"/>
            <w:shd w:val="clear" w:color="auto" w:fill="FFFFFF"/>
          </w:rPr>
          <w:t xml:space="preserve"> делится своими взглядами на последние события в связи со вспышкой нового </w:t>
        </w:r>
        <w:proofErr w:type="spellStart"/>
        <w:r w:rsidRPr="0092100A">
          <w:rPr>
            <w:rFonts w:ascii="Arial" w:eastAsia="Times New Roman" w:hAnsi="Arial" w:cs="Arial"/>
            <w:color w:val="202124"/>
            <w:sz w:val="29"/>
            <w:szCs w:val="29"/>
            <w:shd w:val="clear" w:color="auto" w:fill="FFFFFF"/>
          </w:rPr>
          <w:t>коронавируса</w:t>
        </w:r>
        <w:proofErr w:type="spellEnd"/>
        <w:r w:rsidRPr="0092100A">
          <w:rPr>
            <w:rFonts w:ascii="Arial" w:eastAsia="Times New Roman" w:hAnsi="Arial" w:cs="Arial"/>
            <w:color w:val="202124"/>
            <w:sz w:val="29"/>
            <w:szCs w:val="29"/>
            <w:shd w:val="clear" w:color="auto" w:fill="FFFFFF"/>
          </w:rPr>
          <w:t xml:space="preserve"> в интервью Пекинскому телевидению.</w:t>
        </w:r>
        <w:r w:rsidRPr="0092100A">
          <w:rPr>
            <w:rFonts w:ascii="Arial" w:eastAsia="Times New Roman" w:hAnsi="Arial" w:cs="Arial"/>
            <w:color w:val="202124"/>
            <w:sz w:val="29"/>
            <w:szCs w:val="29"/>
          </w:rPr>
          <w:br/>
        </w:r>
        <w:r w:rsidRPr="0092100A">
          <w:rPr>
            <w:rFonts w:ascii="Arial" w:eastAsia="Times New Roman" w:hAnsi="Arial" w:cs="Arial"/>
            <w:color w:val="202124"/>
            <w:sz w:val="29"/>
            <w:szCs w:val="29"/>
          </w:rPr>
          <w:br/>
        </w:r>
        <w:r w:rsidRPr="0092100A">
          <w:rPr>
            <w:rFonts w:ascii="Arial" w:eastAsia="Times New Roman" w:hAnsi="Arial" w:cs="Arial"/>
            <w:color w:val="202124"/>
            <w:sz w:val="29"/>
            <w:szCs w:val="29"/>
            <w:shd w:val="clear" w:color="auto" w:fill="FFFFFF"/>
          </w:rPr>
          <w:t>Статья: </w:t>
        </w:r>
        <w:r w:rsidRPr="0092100A">
          <w:rPr>
            <w:rFonts w:ascii="Times New Roman" w:eastAsia="Times New Roman" w:hAnsi="Times New Roman" w:cs="Times New Roman"/>
            <w:sz w:val="24"/>
            <w:szCs w:val="24"/>
          </w:rPr>
          <w:fldChar w:fldCharType="begin"/>
        </w:r>
        <w:r w:rsidRPr="0092100A">
          <w:rPr>
            <w:rFonts w:ascii="Times New Roman" w:eastAsia="Times New Roman" w:hAnsi="Times New Roman" w:cs="Times New Roman"/>
            <w:sz w:val="24"/>
            <w:szCs w:val="24"/>
          </w:rPr>
          <w:instrText xml:space="preserve"> HYPERLINK "https://www.tehpodderzka.ru/2020/01/vakcina.html" \t "_blank" </w:instrText>
        </w:r>
        <w:r w:rsidRPr="0092100A">
          <w:rPr>
            <w:rFonts w:ascii="Times New Roman" w:eastAsia="Times New Roman" w:hAnsi="Times New Roman" w:cs="Times New Roman"/>
            <w:sz w:val="24"/>
            <w:szCs w:val="24"/>
          </w:rPr>
          <w:fldChar w:fldCharType="separate"/>
        </w:r>
        <w:r w:rsidRPr="0092100A">
          <w:rPr>
            <w:rFonts w:ascii="Arial" w:eastAsia="Times New Roman" w:hAnsi="Arial" w:cs="Arial"/>
            <w:color w:val="428BCA"/>
            <w:sz w:val="29"/>
            <w:u w:val="single"/>
          </w:rPr>
          <w:t xml:space="preserve">Вакцина против </w:t>
        </w:r>
        <w:proofErr w:type="spellStart"/>
        <w:r w:rsidRPr="0092100A">
          <w:rPr>
            <w:rFonts w:ascii="Arial" w:eastAsia="Times New Roman" w:hAnsi="Arial" w:cs="Arial"/>
            <w:color w:val="428BCA"/>
            <w:sz w:val="29"/>
            <w:u w:val="single"/>
          </w:rPr>
          <w:t>коронавируса</w:t>
        </w:r>
        <w:proofErr w:type="spellEnd"/>
        <w:r w:rsidRPr="0092100A">
          <w:rPr>
            <w:rFonts w:ascii="Times New Roman" w:eastAsia="Times New Roman" w:hAnsi="Times New Roman" w:cs="Times New Roman"/>
            <w:sz w:val="24"/>
            <w:szCs w:val="24"/>
          </w:rPr>
          <w:fldChar w:fldCharType="end"/>
        </w:r>
        <w:r w:rsidRPr="0092100A">
          <w:rPr>
            <w:rFonts w:ascii="Arial" w:eastAsia="Times New Roman" w:hAnsi="Arial" w:cs="Arial"/>
            <w:color w:val="202124"/>
            <w:sz w:val="29"/>
            <w:szCs w:val="29"/>
            <w:shd w:val="clear" w:color="auto" w:fill="FFFFFF"/>
          </w:rPr>
          <w:t>.</w:t>
        </w:r>
        <w:r w:rsidRPr="0092100A">
          <w:rPr>
            <w:rFonts w:ascii="Arial" w:eastAsia="Times New Roman" w:hAnsi="Arial" w:cs="Arial"/>
            <w:color w:val="202124"/>
            <w:sz w:val="29"/>
            <w:szCs w:val="29"/>
          </w:rPr>
          <w:br/>
        </w:r>
        <w:r w:rsidRPr="0092100A">
          <w:rPr>
            <w:rFonts w:ascii="Arial" w:eastAsia="Times New Roman" w:hAnsi="Arial" w:cs="Arial"/>
            <w:color w:val="202124"/>
            <w:sz w:val="29"/>
            <w:szCs w:val="29"/>
            <w:shd w:val="clear" w:color="auto" w:fill="FFFFFF"/>
          </w:rPr>
          <w:t>Как выделили первый штамм 2019-nCoV.</w:t>
        </w:r>
        <w:r w:rsidRPr="0092100A">
          <w:rPr>
            <w:rFonts w:ascii="Arial" w:eastAsia="Times New Roman" w:hAnsi="Arial" w:cs="Arial"/>
            <w:color w:val="202124"/>
            <w:sz w:val="29"/>
            <w:szCs w:val="29"/>
          </w:rPr>
          <w:br/>
        </w:r>
        <w:r w:rsidRPr="0092100A">
          <w:rPr>
            <w:rFonts w:ascii="Arial" w:eastAsia="Times New Roman" w:hAnsi="Arial" w:cs="Arial"/>
            <w:color w:val="202124"/>
            <w:sz w:val="29"/>
            <w:szCs w:val="29"/>
          </w:rPr>
          <w:br/>
        </w:r>
        <w:r w:rsidRPr="0092100A">
          <w:rPr>
            <w:rFonts w:ascii="Arial" w:eastAsia="Times New Roman" w:hAnsi="Arial" w:cs="Arial"/>
            <w:color w:val="202124"/>
            <w:sz w:val="29"/>
            <w:szCs w:val="29"/>
            <w:shd w:val="clear" w:color="auto" w:fill="FFFFFF"/>
          </w:rPr>
          <w:t>Статья: </w:t>
        </w:r>
        <w:proofErr w:type="spellStart"/>
        <w:r w:rsidRPr="0092100A">
          <w:rPr>
            <w:rFonts w:ascii="Times New Roman" w:eastAsia="Times New Roman" w:hAnsi="Times New Roman" w:cs="Times New Roman"/>
            <w:sz w:val="24"/>
            <w:szCs w:val="24"/>
          </w:rPr>
          <w:fldChar w:fldCharType="begin"/>
        </w:r>
        <w:r w:rsidRPr="0092100A">
          <w:rPr>
            <w:rFonts w:ascii="Times New Roman" w:eastAsia="Times New Roman" w:hAnsi="Times New Roman" w:cs="Times New Roman"/>
            <w:sz w:val="24"/>
            <w:szCs w:val="24"/>
          </w:rPr>
          <w:instrText xml:space="preserve"> HYPERLINK "https://www.tehpodderzka.ru/2020/02/coronavirus-pets.html" \t "_blank" </w:instrText>
        </w:r>
        <w:r w:rsidRPr="0092100A">
          <w:rPr>
            <w:rFonts w:ascii="Times New Roman" w:eastAsia="Times New Roman" w:hAnsi="Times New Roman" w:cs="Times New Roman"/>
            <w:sz w:val="24"/>
            <w:szCs w:val="24"/>
          </w:rPr>
          <w:fldChar w:fldCharType="separate"/>
        </w:r>
        <w:r w:rsidRPr="0092100A">
          <w:rPr>
            <w:rFonts w:ascii="Arial" w:eastAsia="Times New Roman" w:hAnsi="Arial" w:cs="Arial"/>
            <w:color w:val="428BCA"/>
            <w:sz w:val="29"/>
            <w:u w:val="single"/>
          </w:rPr>
          <w:t>Коронавирус</w:t>
        </w:r>
        <w:proofErr w:type="spellEnd"/>
        <w:r w:rsidRPr="0092100A">
          <w:rPr>
            <w:rFonts w:ascii="Arial" w:eastAsia="Times New Roman" w:hAnsi="Arial" w:cs="Arial"/>
            <w:color w:val="428BCA"/>
            <w:sz w:val="29"/>
            <w:u w:val="single"/>
          </w:rPr>
          <w:t xml:space="preserve"> и домашние животные</w:t>
        </w:r>
        <w:r w:rsidRPr="0092100A">
          <w:rPr>
            <w:rFonts w:ascii="Times New Roman" w:eastAsia="Times New Roman" w:hAnsi="Times New Roman" w:cs="Times New Roman"/>
            <w:sz w:val="24"/>
            <w:szCs w:val="24"/>
          </w:rPr>
          <w:fldChar w:fldCharType="end"/>
        </w:r>
        <w:r w:rsidRPr="0092100A">
          <w:rPr>
            <w:rFonts w:ascii="Arial" w:eastAsia="Times New Roman" w:hAnsi="Arial" w:cs="Arial"/>
            <w:color w:val="202124"/>
            <w:sz w:val="29"/>
            <w:szCs w:val="29"/>
            <w:shd w:val="clear" w:color="auto" w:fill="FFFFFF"/>
          </w:rPr>
          <w:t>.</w:t>
        </w:r>
        <w:r w:rsidRPr="0092100A">
          <w:rPr>
            <w:rFonts w:ascii="Arial" w:eastAsia="Times New Roman" w:hAnsi="Arial" w:cs="Arial"/>
            <w:color w:val="202124"/>
            <w:sz w:val="29"/>
            <w:szCs w:val="29"/>
          </w:rPr>
          <w:br/>
        </w:r>
        <w:r w:rsidRPr="0092100A">
          <w:rPr>
            <w:rFonts w:ascii="Arial" w:eastAsia="Times New Roman" w:hAnsi="Arial" w:cs="Arial"/>
            <w:color w:val="202124"/>
            <w:sz w:val="29"/>
            <w:szCs w:val="29"/>
            <w:shd w:val="clear" w:color="auto" w:fill="FFFFFF"/>
          </w:rPr>
          <w:t xml:space="preserve">Мнение CDC о заразности кошек и собак. А так же </w:t>
        </w:r>
        <w:proofErr w:type="gramStart"/>
        <w:r w:rsidRPr="0092100A">
          <w:rPr>
            <w:rFonts w:ascii="Arial" w:eastAsia="Times New Roman" w:hAnsi="Arial" w:cs="Arial"/>
            <w:color w:val="202124"/>
            <w:sz w:val="29"/>
            <w:szCs w:val="29"/>
            <w:shd w:val="clear" w:color="auto" w:fill="FFFFFF"/>
          </w:rPr>
          <w:t>мясе</w:t>
        </w:r>
        <w:proofErr w:type="gramEnd"/>
        <w:r w:rsidRPr="0092100A">
          <w:rPr>
            <w:rFonts w:ascii="Arial" w:eastAsia="Times New Roman" w:hAnsi="Arial" w:cs="Arial"/>
            <w:color w:val="202124"/>
            <w:sz w:val="29"/>
            <w:szCs w:val="29"/>
            <w:shd w:val="clear" w:color="auto" w:fill="FFFFFF"/>
          </w:rPr>
          <w:t xml:space="preserve"> из Китая.</w:t>
        </w:r>
        <w:r w:rsidRPr="0092100A">
          <w:rPr>
            <w:rFonts w:ascii="Arial" w:eastAsia="Times New Roman" w:hAnsi="Arial" w:cs="Arial"/>
            <w:color w:val="202124"/>
            <w:sz w:val="29"/>
            <w:szCs w:val="29"/>
          </w:rPr>
          <w:br/>
        </w:r>
        <w:r w:rsidRPr="0092100A">
          <w:rPr>
            <w:rFonts w:ascii="Arial" w:eastAsia="Times New Roman" w:hAnsi="Arial" w:cs="Arial"/>
            <w:color w:val="202124"/>
            <w:sz w:val="29"/>
            <w:szCs w:val="29"/>
          </w:rPr>
          <w:br/>
        </w:r>
        <w:r w:rsidRPr="0092100A">
          <w:rPr>
            <w:rFonts w:ascii="Arial" w:eastAsia="Times New Roman" w:hAnsi="Arial" w:cs="Arial"/>
            <w:color w:val="202124"/>
            <w:sz w:val="29"/>
            <w:szCs w:val="29"/>
            <w:shd w:val="clear" w:color="auto" w:fill="FFFFFF"/>
          </w:rPr>
          <w:t>Статья: </w:t>
        </w:r>
        <w:r w:rsidRPr="0092100A">
          <w:rPr>
            <w:rFonts w:ascii="Times New Roman" w:eastAsia="Times New Roman" w:hAnsi="Times New Roman" w:cs="Times New Roman"/>
            <w:sz w:val="24"/>
            <w:szCs w:val="24"/>
          </w:rPr>
          <w:fldChar w:fldCharType="begin"/>
        </w:r>
        <w:r w:rsidRPr="0092100A">
          <w:rPr>
            <w:rFonts w:ascii="Times New Roman" w:eastAsia="Times New Roman" w:hAnsi="Times New Roman" w:cs="Times New Roman"/>
            <w:sz w:val="24"/>
            <w:szCs w:val="24"/>
          </w:rPr>
          <w:instrText xml:space="preserve"> HYPERLINK "https://www.tehpodderzka.ru/2020/02/deti-koronavirus.html" \t "_blank" </w:instrText>
        </w:r>
        <w:r w:rsidRPr="0092100A">
          <w:rPr>
            <w:rFonts w:ascii="Times New Roman" w:eastAsia="Times New Roman" w:hAnsi="Times New Roman" w:cs="Times New Roman"/>
            <w:sz w:val="24"/>
            <w:szCs w:val="24"/>
          </w:rPr>
          <w:fldChar w:fldCharType="separate"/>
        </w:r>
        <w:r w:rsidRPr="0092100A">
          <w:rPr>
            <w:rFonts w:ascii="Arial" w:eastAsia="Times New Roman" w:hAnsi="Arial" w:cs="Arial"/>
            <w:color w:val="428BCA"/>
            <w:sz w:val="29"/>
            <w:u w:val="single"/>
          </w:rPr>
          <w:t xml:space="preserve">Дети и </w:t>
        </w:r>
        <w:proofErr w:type="spellStart"/>
        <w:r w:rsidRPr="0092100A">
          <w:rPr>
            <w:rFonts w:ascii="Arial" w:eastAsia="Times New Roman" w:hAnsi="Arial" w:cs="Arial"/>
            <w:color w:val="428BCA"/>
            <w:sz w:val="29"/>
            <w:u w:val="single"/>
          </w:rPr>
          <w:t>коронавирус</w:t>
        </w:r>
        <w:proofErr w:type="spellEnd"/>
        <w:r w:rsidRPr="0092100A">
          <w:rPr>
            <w:rFonts w:ascii="Times New Roman" w:eastAsia="Times New Roman" w:hAnsi="Times New Roman" w:cs="Times New Roman"/>
            <w:sz w:val="24"/>
            <w:szCs w:val="24"/>
          </w:rPr>
          <w:fldChar w:fldCharType="end"/>
        </w:r>
        <w:r w:rsidRPr="0092100A">
          <w:rPr>
            <w:rFonts w:ascii="Arial" w:eastAsia="Times New Roman" w:hAnsi="Arial" w:cs="Arial"/>
            <w:color w:val="202124"/>
            <w:sz w:val="29"/>
            <w:szCs w:val="29"/>
            <w:shd w:val="clear" w:color="auto" w:fill="FFFFFF"/>
          </w:rPr>
          <w:t>.</w:t>
        </w:r>
        <w:r w:rsidRPr="0092100A">
          <w:rPr>
            <w:rFonts w:ascii="Arial" w:eastAsia="Times New Roman" w:hAnsi="Arial" w:cs="Arial"/>
            <w:color w:val="202124"/>
            <w:sz w:val="29"/>
            <w:szCs w:val="29"/>
          </w:rPr>
          <w:br/>
        </w:r>
        <w:r w:rsidRPr="0092100A">
          <w:rPr>
            <w:rFonts w:ascii="Arial" w:eastAsia="Times New Roman" w:hAnsi="Arial" w:cs="Arial"/>
            <w:color w:val="202124"/>
            <w:sz w:val="29"/>
            <w:szCs w:val="29"/>
            <w:shd w:val="clear" w:color="auto" w:fill="FFFFFF"/>
          </w:rPr>
          <w:t xml:space="preserve">Инструкции для китайских родителей и путешественников, как не заразить ребёнка </w:t>
        </w:r>
        <w:proofErr w:type="spellStart"/>
        <w:r w:rsidRPr="0092100A">
          <w:rPr>
            <w:rFonts w:ascii="Arial" w:eastAsia="Times New Roman" w:hAnsi="Arial" w:cs="Arial"/>
            <w:color w:val="202124"/>
            <w:sz w:val="29"/>
            <w:szCs w:val="29"/>
            <w:shd w:val="clear" w:color="auto" w:fill="FFFFFF"/>
          </w:rPr>
          <w:t>коронавирусом</w:t>
        </w:r>
        <w:proofErr w:type="spellEnd"/>
        <w:r w:rsidRPr="0092100A">
          <w:rPr>
            <w:rFonts w:ascii="Arial" w:eastAsia="Times New Roman" w:hAnsi="Arial" w:cs="Arial"/>
            <w:color w:val="202124"/>
            <w:sz w:val="29"/>
            <w:szCs w:val="29"/>
            <w:shd w:val="clear" w:color="auto" w:fill="FFFFFF"/>
          </w:rPr>
          <w:t>.</w:t>
        </w:r>
        <w:r w:rsidRPr="0092100A">
          <w:rPr>
            <w:rFonts w:ascii="Arial" w:eastAsia="Times New Roman" w:hAnsi="Arial" w:cs="Arial"/>
            <w:color w:val="202124"/>
            <w:sz w:val="29"/>
            <w:szCs w:val="29"/>
          </w:rPr>
          <w:br/>
        </w:r>
        <w:r w:rsidRPr="0092100A">
          <w:rPr>
            <w:rFonts w:ascii="Arial" w:eastAsia="Times New Roman" w:hAnsi="Arial" w:cs="Arial"/>
            <w:color w:val="202124"/>
            <w:sz w:val="29"/>
            <w:szCs w:val="29"/>
          </w:rPr>
          <w:br/>
        </w:r>
        <w:r w:rsidRPr="0092100A">
          <w:rPr>
            <w:rFonts w:ascii="Arial" w:eastAsia="Times New Roman" w:hAnsi="Arial" w:cs="Arial"/>
            <w:color w:val="202124"/>
            <w:sz w:val="29"/>
            <w:szCs w:val="29"/>
            <w:shd w:val="clear" w:color="auto" w:fill="FFFFFF"/>
          </w:rPr>
          <w:t>Статья: </w:t>
        </w:r>
        <w:proofErr w:type="spellStart"/>
        <w:r w:rsidRPr="0092100A">
          <w:rPr>
            <w:rFonts w:ascii="Times New Roman" w:eastAsia="Times New Roman" w:hAnsi="Times New Roman" w:cs="Times New Roman"/>
            <w:sz w:val="24"/>
            <w:szCs w:val="24"/>
          </w:rPr>
          <w:fldChar w:fldCharType="begin"/>
        </w:r>
        <w:r w:rsidRPr="0092100A">
          <w:rPr>
            <w:rFonts w:ascii="Times New Roman" w:eastAsia="Times New Roman" w:hAnsi="Times New Roman" w:cs="Times New Roman"/>
            <w:sz w:val="24"/>
            <w:szCs w:val="24"/>
          </w:rPr>
          <w:instrText xml:space="preserve"> HYPERLINK "https://www.tehpodderzka.ru/2020/01/koronavirus.html" \t "_blank" </w:instrText>
        </w:r>
        <w:r w:rsidRPr="0092100A">
          <w:rPr>
            <w:rFonts w:ascii="Times New Roman" w:eastAsia="Times New Roman" w:hAnsi="Times New Roman" w:cs="Times New Roman"/>
            <w:sz w:val="24"/>
            <w:szCs w:val="24"/>
          </w:rPr>
          <w:fldChar w:fldCharType="separate"/>
        </w:r>
        <w:r w:rsidRPr="0092100A">
          <w:rPr>
            <w:rFonts w:ascii="Arial" w:eastAsia="Times New Roman" w:hAnsi="Arial" w:cs="Arial"/>
            <w:color w:val="428BCA"/>
            <w:sz w:val="29"/>
            <w:u w:val="single"/>
          </w:rPr>
          <w:t>Коронавирус</w:t>
        </w:r>
        <w:proofErr w:type="spellEnd"/>
        <w:r w:rsidRPr="0092100A">
          <w:rPr>
            <w:rFonts w:ascii="Arial" w:eastAsia="Times New Roman" w:hAnsi="Arial" w:cs="Arial"/>
            <w:color w:val="428BCA"/>
            <w:sz w:val="29"/>
            <w:u w:val="single"/>
          </w:rPr>
          <w:t xml:space="preserve"> 2019-nCoV и </w:t>
        </w:r>
        <w:proofErr w:type="spellStart"/>
        <w:r w:rsidRPr="0092100A">
          <w:rPr>
            <w:rFonts w:ascii="Arial" w:eastAsia="Times New Roman" w:hAnsi="Arial" w:cs="Arial"/>
            <w:color w:val="428BCA"/>
            <w:sz w:val="29"/>
            <w:u w:val="single"/>
          </w:rPr>
          <w:t>коронавирусная</w:t>
        </w:r>
        <w:proofErr w:type="spellEnd"/>
        <w:r w:rsidRPr="0092100A">
          <w:rPr>
            <w:rFonts w:ascii="Arial" w:eastAsia="Times New Roman" w:hAnsi="Arial" w:cs="Arial"/>
            <w:color w:val="428BCA"/>
            <w:sz w:val="29"/>
            <w:u w:val="single"/>
          </w:rPr>
          <w:t xml:space="preserve"> инфекция</w:t>
        </w:r>
        <w:r w:rsidRPr="0092100A">
          <w:rPr>
            <w:rFonts w:ascii="Times New Roman" w:eastAsia="Times New Roman" w:hAnsi="Times New Roman" w:cs="Times New Roman"/>
            <w:sz w:val="24"/>
            <w:szCs w:val="24"/>
          </w:rPr>
          <w:fldChar w:fldCharType="end"/>
        </w:r>
        <w:r w:rsidRPr="0092100A">
          <w:rPr>
            <w:rFonts w:ascii="Arial" w:eastAsia="Times New Roman" w:hAnsi="Arial" w:cs="Arial"/>
            <w:color w:val="202124"/>
            <w:sz w:val="29"/>
            <w:szCs w:val="29"/>
            <w:shd w:val="clear" w:color="auto" w:fill="FFFFFF"/>
          </w:rPr>
          <w:t>.</w:t>
        </w:r>
      </w:ins>
    </w:p>
    <w:p w:rsidR="0092100A" w:rsidRPr="0092100A" w:rsidRDefault="0092100A" w:rsidP="0092100A">
      <w:pPr>
        <w:spacing w:after="0" w:line="240" w:lineRule="auto"/>
        <w:rPr>
          <w:ins w:id="67" w:author="Unknown"/>
          <w:rFonts w:ascii="Times New Roman" w:eastAsia="Times New Roman" w:hAnsi="Times New Roman" w:cs="Times New Roman"/>
          <w:sz w:val="24"/>
          <w:szCs w:val="24"/>
        </w:rPr>
      </w:pPr>
      <w:ins w:id="68" w:author="Unknown">
        <w:r w:rsidRPr="0092100A">
          <w:rPr>
            <w:rFonts w:ascii="Arial" w:eastAsia="Times New Roman" w:hAnsi="Arial" w:cs="Arial"/>
            <w:color w:val="202124"/>
            <w:sz w:val="29"/>
            <w:szCs w:val="29"/>
          </w:rPr>
          <w:br/>
        </w:r>
        <w:r w:rsidRPr="0092100A">
          <w:rPr>
            <w:rFonts w:ascii="Arial" w:eastAsia="Times New Roman" w:hAnsi="Arial" w:cs="Arial"/>
            <w:color w:val="202124"/>
            <w:sz w:val="29"/>
            <w:szCs w:val="29"/>
            <w:shd w:val="clear" w:color="auto" w:fill="FFFFFF"/>
          </w:rPr>
          <w:t xml:space="preserve">История </w:t>
        </w:r>
        <w:proofErr w:type="spellStart"/>
        <w:r w:rsidRPr="0092100A">
          <w:rPr>
            <w:rFonts w:ascii="Arial" w:eastAsia="Times New Roman" w:hAnsi="Arial" w:cs="Arial"/>
            <w:color w:val="202124"/>
            <w:sz w:val="29"/>
            <w:szCs w:val="29"/>
            <w:shd w:val="clear" w:color="auto" w:fill="FFFFFF"/>
          </w:rPr>
          <w:t>коронавируса</w:t>
        </w:r>
        <w:proofErr w:type="spellEnd"/>
        <w:r w:rsidRPr="0092100A">
          <w:rPr>
            <w:rFonts w:ascii="Arial" w:eastAsia="Times New Roman" w:hAnsi="Arial" w:cs="Arial"/>
            <w:color w:val="202124"/>
            <w:sz w:val="29"/>
            <w:szCs w:val="29"/>
            <w:shd w:val="clear" w:color="auto" w:fill="FFFFFF"/>
          </w:rPr>
          <w:t xml:space="preserve">, откуда взялся, как лечить, новости про </w:t>
        </w:r>
        <w:proofErr w:type="spellStart"/>
        <w:r w:rsidRPr="0092100A">
          <w:rPr>
            <w:rFonts w:ascii="Arial" w:eastAsia="Times New Roman" w:hAnsi="Arial" w:cs="Arial"/>
            <w:color w:val="202124"/>
            <w:sz w:val="29"/>
            <w:szCs w:val="29"/>
            <w:shd w:val="clear" w:color="auto" w:fill="FFFFFF"/>
          </w:rPr>
          <w:t>коронавирус</w:t>
        </w:r>
        <w:proofErr w:type="spellEnd"/>
        <w:proofErr w:type="gramStart"/>
        <w:r w:rsidRPr="0092100A">
          <w:rPr>
            <w:rFonts w:ascii="Arial" w:eastAsia="Times New Roman" w:hAnsi="Arial" w:cs="Arial"/>
            <w:color w:val="202124"/>
            <w:sz w:val="29"/>
            <w:szCs w:val="29"/>
            <w:shd w:val="clear" w:color="auto" w:fill="FFFFFF"/>
          </w:rPr>
          <w:t xml:space="preserve"> ,</w:t>
        </w:r>
        <w:proofErr w:type="gramEnd"/>
        <w:r w:rsidRPr="0092100A">
          <w:rPr>
            <w:rFonts w:ascii="Arial" w:eastAsia="Times New Roman" w:hAnsi="Arial" w:cs="Arial"/>
            <w:color w:val="202124"/>
            <w:sz w:val="29"/>
            <w:szCs w:val="29"/>
            <w:shd w:val="clear" w:color="auto" w:fill="FFFFFF"/>
          </w:rPr>
          <w:t xml:space="preserve"> очень много полезной информации.</w:t>
        </w:r>
        <w:r w:rsidRPr="0092100A">
          <w:rPr>
            <w:rFonts w:ascii="Arial" w:eastAsia="Times New Roman" w:hAnsi="Arial" w:cs="Arial"/>
            <w:color w:val="202124"/>
            <w:sz w:val="29"/>
            <w:szCs w:val="29"/>
          </w:rPr>
          <w:br/>
        </w:r>
        <w:r w:rsidRPr="0092100A">
          <w:rPr>
            <w:rFonts w:ascii="Arial" w:eastAsia="Times New Roman" w:hAnsi="Arial" w:cs="Arial"/>
            <w:color w:val="202124"/>
            <w:sz w:val="29"/>
            <w:szCs w:val="29"/>
          </w:rPr>
          <w:br/>
        </w:r>
        <w:r w:rsidRPr="0092100A">
          <w:rPr>
            <w:rFonts w:ascii="Arial" w:eastAsia="Times New Roman" w:hAnsi="Arial" w:cs="Arial"/>
            <w:color w:val="202124"/>
            <w:sz w:val="29"/>
            <w:szCs w:val="29"/>
            <w:shd w:val="clear" w:color="auto" w:fill="FFFFFF"/>
          </w:rPr>
          <w:t>Статья: </w:t>
        </w:r>
        <w:proofErr w:type="spellStart"/>
        <w:r w:rsidRPr="0092100A">
          <w:rPr>
            <w:rFonts w:ascii="Times New Roman" w:eastAsia="Times New Roman" w:hAnsi="Times New Roman" w:cs="Times New Roman"/>
            <w:sz w:val="24"/>
            <w:szCs w:val="24"/>
          </w:rPr>
          <w:fldChar w:fldCharType="begin"/>
        </w:r>
        <w:r w:rsidRPr="0092100A">
          <w:rPr>
            <w:rFonts w:ascii="Times New Roman" w:eastAsia="Times New Roman" w:hAnsi="Times New Roman" w:cs="Times New Roman"/>
            <w:sz w:val="24"/>
            <w:szCs w:val="24"/>
          </w:rPr>
          <w:instrText xml:space="preserve"> HYPERLINK "https://www.tehpodderzka.ru/2020/02/bio-weapon.html" \t "_blank" </w:instrText>
        </w:r>
        <w:r w:rsidRPr="0092100A">
          <w:rPr>
            <w:rFonts w:ascii="Times New Roman" w:eastAsia="Times New Roman" w:hAnsi="Times New Roman" w:cs="Times New Roman"/>
            <w:sz w:val="24"/>
            <w:szCs w:val="24"/>
          </w:rPr>
          <w:fldChar w:fldCharType="separate"/>
        </w:r>
        <w:r w:rsidRPr="0092100A">
          <w:rPr>
            <w:rFonts w:ascii="Arial" w:eastAsia="Times New Roman" w:hAnsi="Arial" w:cs="Arial"/>
            <w:color w:val="428BCA"/>
            <w:sz w:val="29"/>
            <w:u w:val="single"/>
          </w:rPr>
          <w:t>Коронавирус</w:t>
        </w:r>
        <w:proofErr w:type="spellEnd"/>
        <w:r w:rsidRPr="0092100A">
          <w:rPr>
            <w:rFonts w:ascii="Arial" w:eastAsia="Times New Roman" w:hAnsi="Arial" w:cs="Arial"/>
            <w:color w:val="428BCA"/>
            <w:sz w:val="29"/>
            <w:u w:val="single"/>
          </w:rPr>
          <w:t xml:space="preserve"> - биологическое оружие</w:t>
        </w:r>
        <w:r w:rsidRPr="0092100A">
          <w:rPr>
            <w:rFonts w:ascii="Times New Roman" w:eastAsia="Times New Roman" w:hAnsi="Times New Roman" w:cs="Times New Roman"/>
            <w:sz w:val="24"/>
            <w:szCs w:val="24"/>
          </w:rPr>
          <w:fldChar w:fldCharType="end"/>
        </w:r>
        <w:r w:rsidRPr="0092100A">
          <w:rPr>
            <w:rFonts w:ascii="Arial" w:eastAsia="Times New Roman" w:hAnsi="Arial" w:cs="Arial"/>
            <w:color w:val="202124"/>
            <w:sz w:val="29"/>
            <w:szCs w:val="29"/>
            <w:shd w:val="clear" w:color="auto" w:fill="FFFFFF"/>
          </w:rPr>
          <w:t>?</w:t>
        </w:r>
        <w:r w:rsidRPr="0092100A">
          <w:rPr>
            <w:rFonts w:ascii="Arial" w:eastAsia="Times New Roman" w:hAnsi="Arial" w:cs="Arial"/>
            <w:color w:val="202124"/>
            <w:sz w:val="29"/>
            <w:szCs w:val="29"/>
          </w:rPr>
          <w:br/>
        </w:r>
        <w:r w:rsidRPr="0092100A">
          <w:rPr>
            <w:rFonts w:ascii="Arial" w:eastAsia="Times New Roman" w:hAnsi="Arial" w:cs="Arial"/>
            <w:color w:val="202124"/>
            <w:sz w:val="29"/>
            <w:szCs w:val="29"/>
            <w:shd w:val="clear" w:color="auto" w:fill="FFFFFF"/>
          </w:rPr>
          <w:t xml:space="preserve">Может ли </w:t>
        </w:r>
        <w:proofErr w:type="spellStart"/>
        <w:r w:rsidRPr="0092100A">
          <w:rPr>
            <w:rFonts w:ascii="Arial" w:eastAsia="Times New Roman" w:hAnsi="Arial" w:cs="Arial"/>
            <w:color w:val="202124"/>
            <w:sz w:val="29"/>
            <w:szCs w:val="29"/>
            <w:shd w:val="clear" w:color="auto" w:fill="FFFFFF"/>
          </w:rPr>
          <w:t>коронавирус</w:t>
        </w:r>
        <w:proofErr w:type="spellEnd"/>
        <w:r w:rsidRPr="0092100A">
          <w:rPr>
            <w:rFonts w:ascii="Arial" w:eastAsia="Times New Roman" w:hAnsi="Arial" w:cs="Arial"/>
            <w:color w:val="202124"/>
            <w:sz w:val="29"/>
            <w:szCs w:val="29"/>
            <w:shd w:val="clear" w:color="auto" w:fill="FFFFFF"/>
          </w:rPr>
          <w:t xml:space="preserve"> 2019-nCoV иметь искусственное происхождение и быть </w:t>
        </w:r>
        <w:proofErr w:type="gramStart"/>
        <w:r w:rsidRPr="0092100A">
          <w:rPr>
            <w:rFonts w:ascii="Arial" w:eastAsia="Times New Roman" w:hAnsi="Arial" w:cs="Arial"/>
            <w:color w:val="202124"/>
            <w:sz w:val="29"/>
            <w:szCs w:val="29"/>
            <w:shd w:val="clear" w:color="auto" w:fill="FFFFFF"/>
          </w:rPr>
          <w:t>создан</w:t>
        </w:r>
        <w:proofErr w:type="gramEnd"/>
        <w:r w:rsidRPr="0092100A">
          <w:rPr>
            <w:rFonts w:ascii="Arial" w:eastAsia="Times New Roman" w:hAnsi="Arial" w:cs="Arial"/>
            <w:color w:val="202124"/>
            <w:sz w:val="29"/>
            <w:szCs w:val="29"/>
            <w:shd w:val="clear" w:color="auto" w:fill="FFFFFF"/>
          </w:rPr>
          <w:t xml:space="preserve"> американцами?</w:t>
        </w:r>
        <w:r w:rsidRPr="0092100A">
          <w:rPr>
            <w:rFonts w:ascii="Arial" w:eastAsia="Times New Roman" w:hAnsi="Arial" w:cs="Arial"/>
            <w:color w:val="202124"/>
            <w:sz w:val="29"/>
            <w:szCs w:val="29"/>
          </w:rPr>
          <w:br/>
        </w:r>
        <w:r w:rsidRPr="0092100A">
          <w:rPr>
            <w:rFonts w:ascii="Arial" w:eastAsia="Times New Roman" w:hAnsi="Arial" w:cs="Arial"/>
            <w:color w:val="202124"/>
            <w:sz w:val="29"/>
            <w:szCs w:val="29"/>
          </w:rPr>
          <w:br/>
        </w:r>
        <w:proofErr w:type="spellStart"/>
        <w:r w:rsidRPr="0092100A">
          <w:rPr>
            <w:rFonts w:ascii="Arial" w:eastAsia="Times New Roman" w:hAnsi="Arial" w:cs="Arial"/>
            <w:color w:val="202124"/>
            <w:sz w:val="29"/>
            <w:szCs w:val="29"/>
            <w:shd w:val="clear" w:color="auto" w:fill="FFFFFF"/>
          </w:rPr>
          <w:t>Вконтакте</w:t>
        </w:r>
        <w:proofErr w:type="spellEnd"/>
        <w:r w:rsidRPr="0092100A">
          <w:rPr>
            <w:rFonts w:ascii="Arial" w:eastAsia="Times New Roman" w:hAnsi="Arial" w:cs="Arial"/>
            <w:color w:val="202124"/>
            <w:sz w:val="29"/>
            <w:szCs w:val="29"/>
            <w:shd w:val="clear" w:color="auto" w:fill="FFFFFF"/>
          </w:rPr>
          <w:t>: </w:t>
        </w:r>
        <w:r w:rsidRPr="0092100A">
          <w:rPr>
            <w:rFonts w:ascii="Times New Roman" w:eastAsia="Times New Roman" w:hAnsi="Times New Roman" w:cs="Times New Roman"/>
            <w:sz w:val="24"/>
            <w:szCs w:val="24"/>
          </w:rPr>
          <w:fldChar w:fldCharType="begin"/>
        </w:r>
        <w:r w:rsidRPr="0092100A">
          <w:rPr>
            <w:rFonts w:ascii="Times New Roman" w:eastAsia="Times New Roman" w:hAnsi="Times New Roman" w:cs="Times New Roman"/>
            <w:sz w:val="24"/>
            <w:szCs w:val="24"/>
          </w:rPr>
          <w:instrText xml:space="preserve"> HYPERLINK "https://vk.com/@koronaviryc-bessimptomnyi-pacient-mog-zarazit-12-chelovek-v-bolnice-czya?ref=group_block" \t "_blank" </w:instrText>
        </w:r>
        <w:r w:rsidRPr="0092100A">
          <w:rPr>
            <w:rFonts w:ascii="Times New Roman" w:eastAsia="Times New Roman" w:hAnsi="Times New Roman" w:cs="Times New Roman"/>
            <w:sz w:val="24"/>
            <w:szCs w:val="24"/>
          </w:rPr>
          <w:fldChar w:fldCharType="separate"/>
        </w:r>
        <w:r w:rsidRPr="0092100A">
          <w:rPr>
            <w:rFonts w:ascii="Arial" w:eastAsia="Times New Roman" w:hAnsi="Arial" w:cs="Arial"/>
            <w:color w:val="428BCA"/>
            <w:sz w:val="29"/>
            <w:u w:val="single"/>
          </w:rPr>
          <w:t xml:space="preserve">Бессимптомный пациент мог заразить 12 человек в больнице </w:t>
        </w:r>
        <w:proofErr w:type="spellStart"/>
        <w:r w:rsidRPr="0092100A">
          <w:rPr>
            <w:rFonts w:ascii="Arial" w:eastAsia="Times New Roman" w:hAnsi="Arial" w:cs="Arial"/>
            <w:color w:val="428BCA"/>
            <w:sz w:val="29"/>
            <w:u w:val="single"/>
          </w:rPr>
          <w:t>Цзянсу</w:t>
        </w:r>
        <w:proofErr w:type="spellEnd"/>
        <w:r w:rsidRPr="0092100A">
          <w:rPr>
            <w:rFonts w:ascii="Times New Roman" w:eastAsia="Times New Roman" w:hAnsi="Times New Roman" w:cs="Times New Roman"/>
            <w:sz w:val="24"/>
            <w:szCs w:val="24"/>
          </w:rPr>
          <w:fldChar w:fldCharType="end"/>
        </w:r>
        <w:r w:rsidRPr="0092100A">
          <w:rPr>
            <w:rFonts w:ascii="Arial" w:eastAsia="Times New Roman" w:hAnsi="Arial" w:cs="Arial"/>
            <w:color w:val="202124"/>
            <w:sz w:val="29"/>
            <w:szCs w:val="29"/>
            <w:shd w:val="clear" w:color="auto" w:fill="FFFFFF"/>
          </w:rPr>
          <w:t>.</w:t>
        </w:r>
        <w:r w:rsidRPr="0092100A">
          <w:rPr>
            <w:rFonts w:ascii="Arial" w:eastAsia="Times New Roman" w:hAnsi="Arial" w:cs="Arial"/>
            <w:color w:val="202124"/>
            <w:sz w:val="29"/>
            <w:szCs w:val="29"/>
          </w:rPr>
          <w:br/>
        </w:r>
        <w:r w:rsidRPr="0092100A">
          <w:rPr>
            <w:rFonts w:ascii="Arial" w:eastAsia="Times New Roman" w:hAnsi="Arial" w:cs="Arial"/>
            <w:color w:val="202124"/>
            <w:sz w:val="29"/>
            <w:szCs w:val="29"/>
            <w:shd w:val="clear" w:color="auto" w:fill="FFFFFF"/>
          </w:rPr>
          <w:t xml:space="preserve">Скрытая угроза </w:t>
        </w:r>
        <w:proofErr w:type="spellStart"/>
        <w:r w:rsidRPr="0092100A">
          <w:rPr>
            <w:rFonts w:ascii="Arial" w:eastAsia="Times New Roman" w:hAnsi="Arial" w:cs="Arial"/>
            <w:color w:val="202124"/>
            <w:sz w:val="29"/>
            <w:szCs w:val="29"/>
            <w:shd w:val="clear" w:color="auto" w:fill="FFFFFF"/>
          </w:rPr>
          <w:t>коронавируса</w:t>
        </w:r>
        <w:proofErr w:type="spellEnd"/>
        <w:r w:rsidRPr="0092100A">
          <w:rPr>
            <w:rFonts w:ascii="Arial" w:eastAsia="Times New Roman" w:hAnsi="Arial" w:cs="Arial"/>
            <w:color w:val="202124"/>
            <w:sz w:val="29"/>
            <w:szCs w:val="29"/>
            <w:shd w:val="clear" w:color="auto" w:fill="FFFFFF"/>
          </w:rPr>
          <w:t>. Люди без симптомов способны массово заражать других.</w:t>
        </w:r>
        <w:r w:rsidRPr="0092100A">
          <w:rPr>
            <w:rFonts w:ascii="Arial" w:eastAsia="Times New Roman" w:hAnsi="Arial" w:cs="Arial"/>
            <w:color w:val="202124"/>
            <w:sz w:val="29"/>
            <w:szCs w:val="29"/>
          </w:rPr>
          <w:br/>
        </w:r>
        <w:r w:rsidRPr="0092100A">
          <w:rPr>
            <w:rFonts w:ascii="Arial" w:eastAsia="Times New Roman" w:hAnsi="Arial" w:cs="Arial"/>
            <w:color w:val="202124"/>
            <w:sz w:val="29"/>
            <w:szCs w:val="29"/>
          </w:rPr>
          <w:br/>
        </w:r>
        <w:proofErr w:type="spellStart"/>
        <w:r w:rsidRPr="0092100A">
          <w:rPr>
            <w:rFonts w:ascii="Arial" w:eastAsia="Times New Roman" w:hAnsi="Arial" w:cs="Arial"/>
            <w:color w:val="202124"/>
            <w:sz w:val="29"/>
            <w:szCs w:val="29"/>
            <w:shd w:val="clear" w:color="auto" w:fill="FFFFFF"/>
          </w:rPr>
          <w:t>Вконтакте</w:t>
        </w:r>
        <w:proofErr w:type="spellEnd"/>
        <w:r w:rsidRPr="0092100A">
          <w:rPr>
            <w:rFonts w:ascii="Arial" w:eastAsia="Times New Roman" w:hAnsi="Arial" w:cs="Arial"/>
            <w:color w:val="202124"/>
            <w:sz w:val="29"/>
            <w:szCs w:val="29"/>
            <w:shd w:val="clear" w:color="auto" w:fill="FFFFFF"/>
          </w:rPr>
          <w:t>: </w:t>
        </w:r>
        <w:r w:rsidRPr="0092100A">
          <w:rPr>
            <w:rFonts w:ascii="Times New Roman" w:eastAsia="Times New Roman" w:hAnsi="Times New Roman" w:cs="Times New Roman"/>
            <w:sz w:val="24"/>
            <w:szCs w:val="24"/>
          </w:rPr>
          <w:fldChar w:fldCharType="begin"/>
        </w:r>
        <w:r w:rsidRPr="0092100A">
          <w:rPr>
            <w:rFonts w:ascii="Times New Roman" w:eastAsia="Times New Roman" w:hAnsi="Times New Roman" w:cs="Times New Roman"/>
            <w:sz w:val="24"/>
            <w:szCs w:val="24"/>
          </w:rPr>
          <w:instrText xml:space="preserve"> HYPERLINK "https://vk.com/topic-191328849_40449162" \t "_blank" </w:instrText>
        </w:r>
        <w:r w:rsidRPr="0092100A">
          <w:rPr>
            <w:rFonts w:ascii="Times New Roman" w:eastAsia="Times New Roman" w:hAnsi="Times New Roman" w:cs="Times New Roman"/>
            <w:sz w:val="24"/>
            <w:szCs w:val="24"/>
          </w:rPr>
          <w:fldChar w:fldCharType="separate"/>
        </w:r>
        <w:r w:rsidRPr="0092100A">
          <w:rPr>
            <w:rFonts w:ascii="Arial" w:eastAsia="Times New Roman" w:hAnsi="Arial" w:cs="Arial"/>
            <w:color w:val="428BCA"/>
            <w:sz w:val="29"/>
            <w:u w:val="single"/>
          </w:rPr>
          <w:t xml:space="preserve">Клиническая картина заболевания </w:t>
        </w:r>
        <w:proofErr w:type="spellStart"/>
        <w:r w:rsidRPr="0092100A">
          <w:rPr>
            <w:rFonts w:ascii="Arial" w:eastAsia="Times New Roman" w:hAnsi="Arial" w:cs="Arial"/>
            <w:color w:val="428BCA"/>
            <w:sz w:val="29"/>
            <w:u w:val="single"/>
          </w:rPr>
          <w:t>коронавирусом</w:t>
        </w:r>
        <w:proofErr w:type="spellEnd"/>
        <w:r w:rsidRPr="0092100A">
          <w:rPr>
            <w:rFonts w:ascii="Arial" w:eastAsia="Times New Roman" w:hAnsi="Arial" w:cs="Arial"/>
            <w:color w:val="428BCA"/>
            <w:sz w:val="29"/>
            <w:u w:val="single"/>
          </w:rPr>
          <w:t xml:space="preserve"> 2019-nCoV</w:t>
        </w:r>
        <w:r w:rsidRPr="0092100A">
          <w:rPr>
            <w:rFonts w:ascii="Times New Roman" w:eastAsia="Times New Roman" w:hAnsi="Times New Roman" w:cs="Times New Roman"/>
            <w:sz w:val="24"/>
            <w:szCs w:val="24"/>
          </w:rPr>
          <w:fldChar w:fldCharType="end"/>
        </w:r>
        <w:r w:rsidRPr="0092100A">
          <w:rPr>
            <w:rFonts w:ascii="Arial" w:eastAsia="Times New Roman" w:hAnsi="Arial" w:cs="Arial"/>
            <w:color w:val="202124"/>
            <w:sz w:val="29"/>
            <w:szCs w:val="29"/>
            <w:shd w:val="clear" w:color="auto" w:fill="FFFFFF"/>
          </w:rPr>
          <w:t>.</w:t>
        </w:r>
        <w:r w:rsidRPr="0092100A">
          <w:rPr>
            <w:rFonts w:ascii="Arial" w:eastAsia="Times New Roman" w:hAnsi="Arial" w:cs="Arial"/>
            <w:color w:val="202124"/>
            <w:sz w:val="29"/>
            <w:szCs w:val="29"/>
          </w:rPr>
          <w:br/>
        </w:r>
        <w:r w:rsidRPr="0092100A">
          <w:rPr>
            <w:rFonts w:ascii="Arial" w:eastAsia="Times New Roman" w:hAnsi="Arial" w:cs="Arial"/>
            <w:color w:val="202124"/>
            <w:sz w:val="29"/>
            <w:szCs w:val="29"/>
            <w:shd w:val="clear" w:color="auto" w:fill="FFFFFF"/>
          </w:rPr>
          <w:t xml:space="preserve">Данные журнала </w:t>
        </w:r>
        <w:proofErr w:type="spellStart"/>
        <w:r w:rsidRPr="0092100A">
          <w:rPr>
            <w:rFonts w:ascii="Arial" w:eastAsia="Times New Roman" w:hAnsi="Arial" w:cs="Arial"/>
            <w:color w:val="202124"/>
            <w:sz w:val="29"/>
            <w:szCs w:val="29"/>
            <w:shd w:val="clear" w:color="auto" w:fill="FFFFFF"/>
          </w:rPr>
          <w:t>The</w:t>
        </w:r>
        <w:proofErr w:type="spellEnd"/>
        <w:r w:rsidRPr="0092100A">
          <w:rPr>
            <w:rFonts w:ascii="Arial" w:eastAsia="Times New Roman" w:hAnsi="Arial" w:cs="Arial"/>
            <w:color w:val="202124"/>
            <w:sz w:val="29"/>
            <w:szCs w:val="29"/>
            <w:shd w:val="clear" w:color="auto" w:fill="FFFFFF"/>
          </w:rPr>
          <w:t xml:space="preserve"> </w:t>
        </w:r>
        <w:proofErr w:type="spellStart"/>
        <w:r w:rsidRPr="0092100A">
          <w:rPr>
            <w:rFonts w:ascii="Arial" w:eastAsia="Times New Roman" w:hAnsi="Arial" w:cs="Arial"/>
            <w:color w:val="202124"/>
            <w:sz w:val="29"/>
            <w:szCs w:val="29"/>
            <w:shd w:val="clear" w:color="auto" w:fill="FFFFFF"/>
          </w:rPr>
          <w:t>Lancet</w:t>
        </w:r>
        <w:proofErr w:type="spellEnd"/>
        <w:r w:rsidRPr="0092100A">
          <w:rPr>
            <w:rFonts w:ascii="Arial" w:eastAsia="Times New Roman" w:hAnsi="Arial" w:cs="Arial"/>
            <w:color w:val="202124"/>
            <w:sz w:val="29"/>
            <w:szCs w:val="29"/>
            <w:shd w:val="clear" w:color="auto" w:fill="FFFFFF"/>
          </w:rPr>
          <w:t xml:space="preserve"> о 100 пациентах, зараженных </w:t>
        </w:r>
        <w:proofErr w:type="spellStart"/>
        <w:r w:rsidRPr="0092100A">
          <w:rPr>
            <w:rFonts w:ascii="Arial" w:eastAsia="Times New Roman" w:hAnsi="Arial" w:cs="Arial"/>
            <w:color w:val="202124"/>
            <w:sz w:val="29"/>
            <w:szCs w:val="29"/>
            <w:shd w:val="clear" w:color="auto" w:fill="FFFFFF"/>
          </w:rPr>
          <w:t>коронавирусом</w:t>
        </w:r>
        <w:proofErr w:type="spellEnd"/>
        <w:r w:rsidRPr="0092100A">
          <w:rPr>
            <w:rFonts w:ascii="Arial" w:eastAsia="Times New Roman" w:hAnsi="Arial" w:cs="Arial"/>
            <w:color w:val="202124"/>
            <w:sz w:val="29"/>
            <w:szCs w:val="29"/>
            <w:shd w:val="clear" w:color="auto" w:fill="FFFFFF"/>
          </w:rPr>
          <w:t>.</w:t>
        </w:r>
        <w:r w:rsidRPr="0092100A">
          <w:rPr>
            <w:rFonts w:ascii="Arial" w:eastAsia="Times New Roman" w:hAnsi="Arial" w:cs="Arial"/>
            <w:color w:val="202124"/>
            <w:sz w:val="29"/>
            <w:szCs w:val="29"/>
          </w:rPr>
          <w:br/>
        </w:r>
        <w:r w:rsidRPr="0092100A">
          <w:rPr>
            <w:rFonts w:ascii="Arial" w:eastAsia="Times New Roman" w:hAnsi="Arial" w:cs="Arial"/>
            <w:color w:val="202124"/>
            <w:sz w:val="29"/>
            <w:szCs w:val="29"/>
          </w:rPr>
          <w:br/>
        </w:r>
      </w:ins>
    </w:p>
    <w:p w:rsidR="0092100A" w:rsidRPr="0092100A" w:rsidRDefault="0092100A" w:rsidP="0092100A">
      <w:pPr>
        <w:shd w:val="clear" w:color="auto" w:fill="FFFFFF"/>
        <w:spacing w:after="0" w:line="240" w:lineRule="auto"/>
        <w:textAlignment w:val="baseline"/>
        <w:outlineLvl w:val="1"/>
        <w:rPr>
          <w:ins w:id="69" w:author="Unknown"/>
          <w:rFonts w:ascii="Arial" w:eastAsia="Times New Roman" w:hAnsi="Arial" w:cs="Arial"/>
          <w:color w:val="2E9FFF"/>
          <w:sz w:val="48"/>
          <w:szCs w:val="48"/>
        </w:rPr>
      </w:pPr>
      <w:ins w:id="70" w:author="Unknown">
        <w:r w:rsidRPr="0092100A">
          <w:rPr>
            <w:rFonts w:ascii="Arial" w:eastAsia="Times New Roman" w:hAnsi="Arial" w:cs="Arial"/>
            <w:color w:val="2E9FFF"/>
            <w:sz w:val="48"/>
            <w:szCs w:val="48"/>
          </w:rPr>
          <w:t xml:space="preserve">Всё о </w:t>
        </w:r>
        <w:proofErr w:type="spellStart"/>
        <w:r w:rsidRPr="0092100A">
          <w:rPr>
            <w:rFonts w:ascii="Arial" w:eastAsia="Times New Roman" w:hAnsi="Arial" w:cs="Arial"/>
            <w:color w:val="2E9FFF"/>
            <w:sz w:val="48"/>
            <w:szCs w:val="48"/>
          </w:rPr>
          <w:t>коронавирусе</w:t>
        </w:r>
        <w:proofErr w:type="spellEnd"/>
        <w:r w:rsidRPr="0092100A">
          <w:rPr>
            <w:rFonts w:ascii="Arial" w:eastAsia="Times New Roman" w:hAnsi="Arial" w:cs="Arial"/>
            <w:color w:val="2E9FFF"/>
            <w:sz w:val="48"/>
            <w:szCs w:val="48"/>
          </w:rPr>
          <w:t xml:space="preserve"> в России, новости</w:t>
        </w:r>
      </w:ins>
    </w:p>
    <w:p w:rsidR="0092100A" w:rsidRPr="0092100A" w:rsidRDefault="0092100A" w:rsidP="0092100A">
      <w:pPr>
        <w:spacing w:after="0" w:line="240" w:lineRule="auto"/>
        <w:rPr>
          <w:ins w:id="71" w:author="Unknown"/>
          <w:rFonts w:ascii="Times New Roman" w:eastAsia="Times New Roman" w:hAnsi="Times New Roman" w:cs="Times New Roman"/>
          <w:sz w:val="24"/>
          <w:szCs w:val="24"/>
        </w:rPr>
      </w:pPr>
      <w:ins w:id="72" w:author="Unknown">
        <w:r w:rsidRPr="0092100A">
          <w:rPr>
            <w:rFonts w:ascii="Arial" w:eastAsia="Times New Roman" w:hAnsi="Arial" w:cs="Arial"/>
            <w:color w:val="202124"/>
            <w:sz w:val="29"/>
            <w:szCs w:val="29"/>
            <w:shd w:val="clear" w:color="auto" w:fill="FFFFFF"/>
          </w:rPr>
          <w:t>Статья: </w:t>
        </w:r>
        <w:proofErr w:type="spellStart"/>
        <w:r w:rsidRPr="0092100A">
          <w:rPr>
            <w:rFonts w:ascii="Times New Roman" w:eastAsia="Times New Roman" w:hAnsi="Times New Roman" w:cs="Times New Roman"/>
            <w:sz w:val="24"/>
            <w:szCs w:val="24"/>
          </w:rPr>
          <w:fldChar w:fldCharType="begin"/>
        </w:r>
        <w:r w:rsidRPr="0092100A">
          <w:rPr>
            <w:rFonts w:ascii="Times New Roman" w:eastAsia="Times New Roman" w:hAnsi="Times New Roman" w:cs="Times New Roman"/>
            <w:sz w:val="24"/>
            <w:szCs w:val="24"/>
          </w:rPr>
          <w:instrText xml:space="preserve"> HYPERLINK "https://www.tehpodderzka.ru/2020/01/koronavirys-v-rossii.html" \t "_blank" </w:instrText>
        </w:r>
        <w:r w:rsidRPr="0092100A">
          <w:rPr>
            <w:rFonts w:ascii="Times New Roman" w:eastAsia="Times New Roman" w:hAnsi="Times New Roman" w:cs="Times New Roman"/>
            <w:sz w:val="24"/>
            <w:szCs w:val="24"/>
          </w:rPr>
          <w:fldChar w:fldCharType="separate"/>
        </w:r>
        <w:r w:rsidRPr="0092100A">
          <w:rPr>
            <w:rFonts w:ascii="Arial" w:eastAsia="Times New Roman" w:hAnsi="Arial" w:cs="Arial"/>
            <w:color w:val="428BCA"/>
            <w:sz w:val="29"/>
            <w:u w:val="single"/>
          </w:rPr>
          <w:t>Коронавирус</w:t>
        </w:r>
        <w:proofErr w:type="spellEnd"/>
        <w:r w:rsidRPr="0092100A">
          <w:rPr>
            <w:rFonts w:ascii="Arial" w:eastAsia="Times New Roman" w:hAnsi="Arial" w:cs="Arial"/>
            <w:color w:val="428BCA"/>
            <w:sz w:val="29"/>
            <w:u w:val="single"/>
          </w:rPr>
          <w:t xml:space="preserve"> в России последние новости</w:t>
        </w:r>
        <w:r w:rsidRPr="0092100A">
          <w:rPr>
            <w:rFonts w:ascii="Times New Roman" w:eastAsia="Times New Roman" w:hAnsi="Times New Roman" w:cs="Times New Roman"/>
            <w:sz w:val="24"/>
            <w:szCs w:val="24"/>
          </w:rPr>
          <w:fldChar w:fldCharType="end"/>
        </w:r>
        <w:r w:rsidRPr="0092100A">
          <w:rPr>
            <w:rFonts w:ascii="Arial" w:eastAsia="Times New Roman" w:hAnsi="Arial" w:cs="Arial"/>
            <w:color w:val="202124"/>
            <w:sz w:val="29"/>
            <w:szCs w:val="29"/>
            <w:shd w:val="clear" w:color="auto" w:fill="FFFFFF"/>
          </w:rPr>
          <w:t>.</w:t>
        </w:r>
        <w:r w:rsidRPr="0092100A">
          <w:rPr>
            <w:rFonts w:ascii="Arial" w:eastAsia="Times New Roman" w:hAnsi="Arial" w:cs="Arial"/>
            <w:color w:val="202124"/>
            <w:sz w:val="29"/>
            <w:szCs w:val="29"/>
          </w:rPr>
          <w:br/>
        </w:r>
        <w:r w:rsidRPr="0092100A">
          <w:rPr>
            <w:rFonts w:ascii="Arial" w:eastAsia="Times New Roman" w:hAnsi="Arial" w:cs="Arial"/>
            <w:color w:val="202124"/>
            <w:sz w:val="29"/>
            <w:szCs w:val="29"/>
            <w:shd w:val="clear" w:color="auto" w:fill="FFFFFF"/>
          </w:rPr>
          <w:t xml:space="preserve">Ежедневная подборка новостей про </w:t>
        </w:r>
        <w:proofErr w:type="spellStart"/>
        <w:r w:rsidRPr="0092100A">
          <w:rPr>
            <w:rFonts w:ascii="Arial" w:eastAsia="Times New Roman" w:hAnsi="Arial" w:cs="Arial"/>
            <w:color w:val="202124"/>
            <w:sz w:val="29"/>
            <w:szCs w:val="29"/>
            <w:shd w:val="clear" w:color="auto" w:fill="FFFFFF"/>
          </w:rPr>
          <w:t>коронавирус</w:t>
        </w:r>
        <w:proofErr w:type="spellEnd"/>
        <w:r w:rsidRPr="0092100A">
          <w:rPr>
            <w:rFonts w:ascii="Arial" w:eastAsia="Times New Roman" w:hAnsi="Arial" w:cs="Arial"/>
            <w:color w:val="202124"/>
            <w:sz w:val="29"/>
            <w:szCs w:val="29"/>
            <w:shd w:val="clear" w:color="auto" w:fill="FFFFFF"/>
          </w:rPr>
          <w:t xml:space="preserve"> в России.</w:t>
        </w:r>
        <w:r w:rsidRPr="0092100A">
          <w:rPr>
            <w:rFonts w:ascii="Arial" w:eastAsia="Times New Roman" w:hAnsi="Arial" w:cs="Arial"/>
            <w:color w:val="202124"/>
            <w:sz w:val="29"/>
            <w:szCs w:val="29"/>
          </w:rPr>
          <w:br/>
        </w:r>
        <w:r w:rsidRPr="0092100A">
          <w:rPr>
            <w:rFonts w:ascii="Arial" w:eastAsia="Times New Roman" w:hAnsi="Arial" w:cs="Arial"/>
            <w:color w:val="202124"/>
            <w:sz w:val="29"/>
            <w:szCs w:val="29"/>
          </w:rPr>
          <w:br/>
        </w:r>
        <w:r w:rsidRPr="0092100A">
          <w:rPr>
            <w:rFonts w:ascii="Arial" w:eastAsia="Times New Roman" w:hAnsi="Arial" w:cs="Arial"/>
            <w:color w:val="202124"/>
            <w:sz w:val="29"/>
            <w:szCs w:val="29"/>
            <w:shd w:val="clear" w:color="auto" w:fill="FFFFFF"/>
          </w:rPr>
          <w:t>Статья: </w:t>
        </w:r>
        <w:r w:rsidRPr="0092100A">
          <w:rPr>
            <w:rFonts w:ascii="Times New Roman" w:eastAsia="Times New Roman" w:hAnsi="Times New Roman" w:cs="Times New Roman"/>
            <w:sz w:val="24"/>
            <w:szCs w:val="24"/>
          </w:rPr>
          <w:fldChar w:fldCharType="begin"/>
        </w:r>
        <w:r w:rsidRPr="0092100A">
          <w:rPr>
            <w:rFonts w:ascii="Times New Roman" w:eastAsia="Times New Roman" w:hAnsi="Times New Roman" w:cs="Times New Roman"/>
            <w:sz w:val="24"/>
            <w:szCs w:val="24"/>
          </w:rPr>
          <w:instrText xml:space="preserve"> HYPERLINK "https://www.tehpodderzka.ru/2020/03/coronavirus-putin.html" \t "_blank" </w:instrText>
        </w:r>
        <w:r w:rsidRPr="0092100A">
          <w:rPr>
            <w:rFonts w:ascii="Times New Roman" w:eastAsia="Times New Roman" w:hAnsi="Times New Roman" w:cs="Times New Roman"/>
            <w:sz w:val="24"/>
            <w:szCs w:val="24"/>
          </w:rPr>
          <w:fldChar w:fldCharType="separate"/>
        </w:r>
        <w:r w:rsidRPr="0092100A">
          <w:rPr>
            <w:rFonts w:ascii="Arial" w:eastAsia="Times New Roman" w:hAnsi="Arial" w:cs="Arial"/>
            <w:color w:val="428BCA"/>
            <w:sz w:val="29"/>
            <w:u w:val="single"/>
          </w:rPr>
          <w:t xml:space="preserve">Обращение Путина к россиянам, Путин про </w:t>
        </w:r>
        <w:proofErr w:type="spellStart"/>
        <w:r w:rsidRPr="0092100A">
          <w:rPr>
            <w:rFonts w:ascii="Arial" w:eastAsia="Times New Roman" w:hAnsi="Arial" w:cs="Arial"/>
            <w:color w:val="428BCA"/>
            <w:sz w:val="29"/>
            <w:u w:val="single"/>
          </w:rPr>
          <w:t>коронавирус</w:t>
        </w:r>
        <w:proofErr w:type="spellEnd"/>
        <w:r w:rsidRPr="0092100A">
          <w:rPr>
            <w:rFonts w:ascii="Times New Roman" w:eastAsia="Times New Roman" w:hAnsi="Times New Roman" w:cs="Times New Roman"/>
            <w:sz w:val="24"/>
            <w:szCs w:val="24"/>
          </w:rPr>
          <w:fldChar w:fldCharType="end"/>
        </w:r>
        <w:r w:rsidRPr="0092100A">
          <w:rPr>
            <w:rFonts w:ascii="Arial" w:eastAsia="Times New Roman" w:hAnsi="Arial" w:cs="Arial"/>
            <w:color w:val="202124"/>
            <w:sz w:val="29"/>
            <w:szCs w:val="29"/>
            <w:shd w:val="clear" w:color="auto" w:fill="FFFFFF"/>
          </w:rPr>
          <w:t>.</w:t>
        </w:r>
        <w:r w:rsidRPr="0092100A">
          <w:rPr>
            <w:rFonts w:ascii="Arial" w:eastAsia="Times New Roman" w:hAnsi="Arial" w:cs="Arial"/>
            <w:color w:val="202124"/>
            <w:sz w:val="29"/>
            <w:szCs w:val="29"/>
          </w:rPr>
          <w:br/>
        </w:r>
        <w:r w:rsidRPr="0092100A">
          <w:rPr>
            <w:rFonts w:ascii="Arial" w:eastAsia="Times New Roman" w:hAnsi="Arial" w:cs="Arial"/>
            <w:color w:val="202124"/>
            <w:sz w:val="29"/>
            <w:szCs w:val="29"/>
            <w:shd w:val="clear" w:color="auto" w:fill="FFFFFF"/>
          </w:rPr>
          <w:t>Два обращения президента. Видео и кратко о главном.</w:t>
        </w:r>
        <w:r w:rsidRPr="0092100A">
          <w:rPr>
            <w:rFonts w:ascii="Arial" w:eastAsia="Times New Roman" w:hAnsi="Arial" w:cs="Arial"/>
            <w:color w:val="202124"/>
            <w:sz w:val="29"/>
            <w:szCs w:val="29"/>
          </w:rPr>
          <w:br/>
        </w:r>
        <w:r w:rsidRPr="0092100A">
          <w:rPr>
            <w:rFonts w:ascii="Arial" w:eastAsia="Times New Roman" w:hAnsi="Arial" w:cs="Arial"/>
            <w:color w:val="202124"/>
            <w:sz w:val="29"/>
            <w:szCs w:val="29"/>
          </w:rPr>
          <w:lastRenderedPageBreak/>
          <w:br/>
        </w:r>
        <w:r w:rsidRPr="0092100A">
          <w:rPr>
            <w:rFonts w:ascii="Arial" w:eastAsia="Times New Roman" w:hAnsi="Arial" w:cs="Arial"/>
            <w:color w:val="202124"/>
            <w:sz w:val="29"/>
            <w:szCs w:val="29"/>
            <w:shd w:val="clear" w:color="auto" w:fill="FFFFFF"/>
          </w:rPr>
          <w:t>Статья: </w:t>
        </w:r>
        <w:r w:rsidRPr="0092100A">
          <w:rPr>
            <w:rFonts w:ascii="Times New Roman" w:eastAsia="Times New Roman" w:hAnsi="Times New Roman" w:cs="Times New Roman"/>
            <w:sz w:val="24"/>
            <w:szCs w:val="24"/>
          </w:rPr>
          <w:fldChar w:fldCharType="begin"/>
        </w:r>
        <w:r w:rsidRPr="0092100A">
          <w:rPr>
            <w:rFonts w:ascii="Times New Roman" w:eastAsia="Times New Roman" w:hAnsi="Times New Roman" w:cs="Times New Roman"/>
            <w:sz w:val="24"/>
            <w:szCs w:val="24"/>
          </w:rPr>
          <w:instrText xml:space="preserve"> HYPERLINK "https://www.tehpodderzka.ru/2020/03/putin-nerabochaya-nedelya.html" \t "_blank" </w:instrText>
        </w:r>
        <w:r w:rsidRPr="0092100A">
          <w:rPr>
            <w:rFonts w:ascii="Times New Roman" w:eastAsia="Times New Roman" w:hAnsi="Times New Roman" w:cs="Times New Roman"/>
            <w:sz w:val="24"/>
            <w:szCs w:val="24"/>
          </w:rPr>
          <w:fldChar w:fldCharType="separate"/>
        </w:r>
        <w:r w:rsidRPr="0092100A">
          <w:rPr>
            <w:rFonts w:ascii="Arial" w:eastAsia="Times New Roman" w:hAnsi="Arial" w:cs="Arial"/>
            <w:color w:val="428BCA"/>
            <w:sz w:val="29"/>
            <w:u w:val="single"/>
          </w:rPr>
          <w:t>Нерабочая неделя в России</w:t>
        </w:r>
        <w:r w:rsidRPr="0092100A">
          <w:rPr>
            <w:rFonts w:ascii="Times New Roman" w:eastAsia="Times New Roman" w:hAnsi="Times New Roman" w:cs="Times New Roman"/>
            <w:sz w:val="24"/>
            <w:szCs w:val="24"/>
          </w:rPr>
          <w:fldChar w:fldCharType="end"/>
        </w:r>
        <w:r w:rsidRPr="0092100A">
          <w:rPr>
            <w:rFonts w:ascii="Arial" w:eastAsia="Times New Roman" w:hAnsi="Arial" w:cs="Arial"/>
            <w:color w:val="202124"/>
            <w:sz w:val="29"/>
            <w:szCs w:val="29"/>
            <w:shd w:val="clear" w:color="auto" w:fill="FFFFFF"/>
          </w:rPr>
          <w:t>.</w:t>
        </w:r>
        <w:r w:rsidRPr="0092100A">
          <w:rPr>
            <w:rFonts w:ascii="Arial" w:eastAsia="Times New Roman" w:hAnsi="Arial" w:cs="Arial"/>
            <w:color w:val="202124"/>
            <w:sz w:val="29"/>
            <w:szCs w:val="29"/>
          </w:rPr>
          <w:br/>
        </w:r>
        <w:r w:rsidRPr="0092100A">
          <w:rPr>
            <w:rFonts w:ascii="Arial" w:eastAsia="Times New Roman" w:hAnsi="Arial" w:cs="Arial"/>
            <w:color w:val="202124"/>
            <w:sz w:val="29"/>
            <w:szCs w:val="29"/>
            <w:shd w:val="clear" w:color="auto" w:fill="FFFFFF"/>
          </w:rPr>
          <w:t>Как нерабочая неделя превратилась в нерабочий месяц.</w:t>
        </w:r>
        <w:r w:rsidRPr="0092100A">
          <w:rPr>
            <w:rFonts w:ascii="Arial" w:eastAsia="Times New Roman" w:hAnsi="Arial" w:cs="Arial"/>
            <w:color w:val="202124"/>
            <w:sz w:val="29"/>
            <w:szCs w:val="29"/>
          </w:rPr>
          <w:br/>
        </w:r>
        <w:r w:rsidRPr="0092100A">
          <w:rPr>
            <w:rFonts w:ascii="Arial" w:eastAsia="Times New Roman" w:hAnsi="Arial" w:cs="Arial"/>
            <w:color w:val="202124"/>
            <w:sz w:val="29"/>
            <w:szCs w:val="29"/>
          </w:rPr>
          <w:br/>
        </w:r>
        <w:r w:rsidRPr="0092100A">
          <w:rPr>
            <w:rFonts w:ascii="Arial" w:eastAsia="Times New Roman" w:hAnsi="Arial" w:cs="Arial"/>
            <w:color w:val="202124"/>
            <w:sz w:val="29"/>
            <w:szCs w:val="29"/>
            <w:shd w:val="clear" w:color="auto" w:fill="FFFFFF"/>
          </w:rPr>
          <w:t>Статья: </w:t>
        </w:r>
        <w:r w:rsidRPr="0092100A">
          <w:rPr>
            <w:rFonts w:ascii="Times New Roman" w:eastAsia="Times New Roman" w:hAnsi="Times New Roman" w:cs="Times New Roman"/>
            <w:sz w:val="24"/>
            <w:szCs w:val="24"/>
          </w:rPr>
          <w:fldChar w:fldCharType="begin"/>
        </w:r>
        <w:r w:rsidRPr="0092100A">
          <w:rPr>
            <w:rFonts w:ascii="Times New Roman" w:eastAsia="Times New Roman" w:hAnsi="Times New Roman" w:cs="Times New Roman"/>
            <w:sz w:val="24"/>
            <w:szCs w:val="24"/>
          </w:rPr>
          <w:instrText xml:space="preserve"> HYPERLINK "https://www.tehpodderzka.ru/2020/03/28-5.html" \t "_blank" </w:instrText>
        </w:r>
        <w:r w:rsidRPr="0092100A">
          <w:rPr>
            <w:rFonts w:ascii="Times New Roman" w:eastAsia="Times New Roman" w:hAnsi="Times New Roman" w:cs="Times New Roman"/>
            <w:sz w:val="24"/>
            <w:szCs w:val="24"/>
          </w:rPr>
          <w:fldChar w:fldCharType="separate"/>
        </w:r>
        <w:r w:rsidRPr="0092100A">
          <w:rPr>
            <w:rFonts w:ascii="Arial" w:eastAsia="Times New Roman" w:hAnsi="Arial" w:cs="Arial"/>
            <w:color w:val="428BCA"/>
            <w:sz w:val="29"/>
            <w:u w:val="single"/>
          </w:rPr>
          <w:t>Что делать, если заставляют работать с 28 марта по 5 апреля</w:t>
        </w:r>
        <w:r w:rsidRPr="0092100A">
          <w:rPr>
            <w:rFonts w:ascii="Times New Roman" w:eastAsia="Times New Roman" w:hAnsi="Times New Roman" w:cs="Times New Roman"/>
            <w:sz w:val="24"/>
            <w:szCs w:val="24"/>
          </w:rPr>
          <w:fldChar w:fldCharType="end"/>
        </w:r>
        <w:r w:rsidRPr="0092100A">
          <w:rPr>
            <w:rFonts w:ascii="Arial" w:eastAsia="Times New Roman" w:hAnsi="Arial" w:cs="Arial"/>
            <w:color w:val="202124"/>
            <w:sz w:val="29"/>
            <w:szCs w:val="29"/>
            <w:shd w:val="clear" w:color="auto" w:fill="FFFFFF"/>
          </w:rPr>
          <w:t>.</w:t>
        </w:r>
        <w:r w:rsidRPr="0092100A">
          <w:rPr>
            <w:rFonts w:ascii="Arial" w:eastAsia="Times New Roman" w:hAnsi="Arial" w:cs="Arial"/>
            <w:color w:val="202124"/>
            <w:sz w:val="29"/>
            <w:szCs w:val="29"/>
          </w:rPr>
          <w:br/>
        </w:r>
        <w:r w:rsidRPr="0092100A">
          <w:rPr>
            <w:rFonts w:ascii="Arial" w:eastAsia="Times New Roman" w:hAnsi="Arial" w:cs="Arial"/>
            <w:color w:val="202124"/>
            <w:sz w:val="29"/>
            <w:szCs w:val="29"/>
            <w:shd w:val="clear" w:color="auto" w:fill="FFFFFF"/>
          </w:rPr>
          <w:t>Куда обращаться, если заставляют работать в выходной месяц.</w:t>
        </w:r>
        <w:r w:rsidRPr="0092100A">
          <w:rPr>
            <w:rFonts w:ascii="Arial" w:eastAsia="Times New Roman" w:hAnsi="Arial" w:cs="Arial"/>
            <w:color w:val="202124"/>
            <w:sz w:val="29"/>
            <w:szCs w:val="29"/>
          </w:rPr>
          <w:br/>
        </w:r>
        <w:r w:rsidRPr="0092100A">
          <w:rPr>
            <w:rFonts w:ascii="Arial" w:eastAsia="Times New Roman" w:hAnsi="Arial" w:cs="Arial"/>
            <w:color w:val="202124"/>
            <w:sz w:val="29"/>
            <w:szCs w:val="29"/>
          </w:rPr>
          <w:br/>
        </w:r>
        <w:r w:rsidRPr="0092100A">
          <w:rPr>
            <w:rFonts w:ascii="Arial" w:eastAsia="Times New Roman" w:hAnsi="Arial" w:cs="Arial"/>
            <w:color w:val="202124"/>
            <w:sz w:val="29"/>
            <w:szCs w:val="29"/>
            <w:shd w:val="clear" w:color="auto" w:fill="FFFFFF"/>
          </w:rPr>
          <w:t>Статья: </w:t>
        </w:r>
        <w:r w:rsidRPr="0092100A">
          <w:rPr>
            <w:rFonts w:ascii="Times New Roman" w:eastAsia="Times New Roman" w:hAnsi="Times New Roman" w:cs="Times New Roman"/>
            <w:sz w:val="24"/>
            <w:szCs w:val="24"/>
          </w:rPr>
          <w:fldChar w:fldCharType="begin"/>
        </w:r>
        <w:r w:rsidRPr="0092100A">
          <w:rPr>
            <w:rFonts w:ascii="Times New Roman" w:eastAsia="Times New Roman" w:hAnsi="Times New Roman" w:cs="Times New Roman"/>
            <w:sz w:val="24"/>
            <w:szCs w:val="24"/>
          </w:rPr>
          <w:instrText xml:space="preserve"> HYPERLINK "https://www.tehpodderzka.ru/2020/03/moscow-karantin.html" \t "_blank" </w:instrText>
        </w:r>
        <w:r w:rsidRPr="0092100A">
          <w:rPr>
            <w:rFonts w:ascii="Times New Roman" w:eastAsia="Times New Roman" w:hAnsi="Times New Roman" w:cs="Times New Roman"/>
            <w:sz w:val="24"/>
            <w:szCs w:val="24"/>
          </w:rPr>
          <w:fldChar w:fldCharType="separate"/>
        </w:r>
        <w:r w:rsidRPr="0092100A">
          <w:rPr>
            <w:rFonts w:ascii="Arial" w:eastAsia="Times New Roman" w:hAnsi="Arial" w:cs="Arial"/>
            <w:color w:val="428BCA"/>
            <w:sz w:val="29"/>
            <w:u w:val="single"/>
          </w:rPr>
          <w:t>Карантин в Москве и комендантский час</w:t>
        </w:r>
        <w:r w:rsidRPr="0092100A">
          <w:rPr>
            <w:rFonts w:ascii="Times New Roman" w:eastAsia="Times New Roman" w:hAnsi="Times New Roman" w:cs="Times New Roman"/>
            <w:sz w:val="24"/>
            <w:szCs w:val="24"/>
          </w:rPr>
          <w:fldChar w:fldCharType="end"/>
        </w:r>
        <w:r w:rsidRPr="0092100A">
          <w:rPr>
            <w:rFonts w:ascii="Arial" w:eastAsia="Times New Roman" w:hAnsi="Arial" w:cs="Arial"/>
            <w:color w:val="202124"/>
            <w:sz w:val="29"/>
            <w:szCs w:val="29"/>
            <w:shd w:val="clear" w:color="auto" w:fill="FFFFFF"/>
          </w:rPr>
          <w:t>.</w:t>
        </w:r>
        <w:r w:rsidRPr="0092100A">
          <w:rPr>
            <w:rFonts w:ascii="Arial" w:eastAsia="Times New Roman" w:hAnsi="Arial" w:cs="Arial"/>
            <w:color w:val="202124"/>
            <w:sz w:val="29"/>
            <w:szCs w:val="29"/>
          </w:rPr>
          <w:br/>
        </w:r>
        <w:r w:rsidRPr="0092100A">
          <w:rPr>
            <w:rFonts w:ascii="Arial" w:eastAsia="Times New Roman" w:hAnsi="Arial" w:cs="Arial"/>
            <w:color w:val="202124"/>
            <w:sz w:val="29"/>
            <w:szCs w:val="29"/>
            <w:shd w:val="clear" w:color="auto" w:fill="FFFFFF"/>
          </w:rPr>
          <w:t>Официальная информация о том, закроют ли Москву и Московскую область.</w:t>
        </w:r>
        <w:r w:rsidRPr="0092100A">
          <w:rPr>
            <w:rFonts w:ascii="Arial" w:eastAsia="Times New Roman" w:hAnsi="Arial" w:cs="Arial"/>
            <w:color w:val="202124"/>
            <w:sz w:val="29"/>
            <w:szCs w:val="29"/>
          </w:rPr>
          <w:br/>
        </w:r>
        <w:r w:rsidRPr="0092100A">
          <w:rPr>
            <w:rFonts w:ascii="Arial" w:eastAsia="Times New Roman" w:hAnsi="Arial" w:cs="Arial"/>
            <w:color w:val="202124"/>
            <w:sz w:val="29"/>
            <w:szCs w:val="29"/>
          </w:rPr>
          <w:br/>
        </w:r>
        <w:r w:rsidRPr="0092100A">
          <w:rPr>
            <w:rFonts w:ascii="Arial" w:eastAsia="Times New Roman" w:hAnsi="Arial" w:cs="Arial"/>
            <w:color w:val="202124"/>
            <w:sz w:val="29"/>
            <w:szCs w:val="29"/>
            <w:shd w:val="clear" w:color="auto" w:fill="FFFFFF"/>
          </w:rPr>
          <w:t>Статья: </w:t>
        </w:r>
        <w:r w:rsidRPr="0092100A">
          <w:rPr>
            <w:rFonts w:ascii="Times New Roman" w:eastAsia="Times New Roman" w:hAnsi="Times New Roman" w:cs="Times New Roman"/>
            <w:sz w:val="24"/>
            <w:szCs w:val="24"/>
          </w:rPr>
          <w:fldChar w:fldCharType="begin"/>
        </w:r>
        <w:r w:rsidRPr="0092100A">
          <w:rPr>
            <w:rFonts w:ascii="Times New Roman" w:eastAsia="Times New Roman" w:hAnsi="Times New Roman" w:cs="Times New Roman"/>
            <w:sz w:val="24"/>
            <w:szCs w:val="24"/>
          </w:rPr>
          <w:instrText xml:space="preserve"> HYPERLINK "https://www.tehpodderzka.ru/2020/03/mo-zapret.html" \t "_blank" </w:instrText>
        </w:r>
        <w:r w:rsidRPr="0092100A">
          <w:rPr>
            <w:rFonts w:ascii="Times New Roman" w:eastAsia="Times New Roman" w:hAnsi="Times New Roman" w:cs="Times New Roman"/>
            <w:sz w:val="24"/>
            <w:szCs w:val="24"/>
          </w:rPr>
          <w:fldChar w:fldCharType="separate"/>
        </w:r>
        <w:r w:rsidRPr="0092100A">
          <w:rPr>
            <w:rFonts w:ascii="Arial" w:eastAsia="Times New Roman" w:hAnsi="Arial" w:cs="Arial"/>
            <w:color w:val="428BCA"/>
            <w:sz w:val="29"/>
            <w:u w:val="single"/>
          </w:rPr>
          <w:t>Комендантский час в Подмосковье</w:t>
        </w:r>
        <w:r w:rsidRPr="0092100A">
          <w:rPr>
            <w:rFonts w:ascii="Times New Roman" w:eastAsia="Times New Roman" w:hAnsi="Times New Roman" w:cs="Times New Roman"/>
            <w:sz w:val="24"/>
            <w:szCs w:val="24"/>
          </w:rPr>
          <w:fldChar w:fldCharType="end"/>
        </w:r>
        <w:r w:rsidRPr="0092100A">
          <w:rPr>
            <w:rFonts w:ascii="Arial" w:eastAsia="Times New Roman" w:hAnsi="Arial" w:cs="Arial"/>
            <w:color w:val="202124"/>
            <w:sz w:val="29"/>
            <w:szCs w:val="29"/>
            <w:shd w:val="clear" w:color="auto" w:fill="FFFFFF"/>
          </w:rPr>
          <w:t>.</w:t>
        </w:r>
        <w:r w:rsidRPr="0092100A">
          <w:rPr>
            <w:rFonts w:ascii="Arial" w:eastAsia="Times New Roman" w:hAnsi="Arial" w:cs="Arial"/>
            <w:color w:val="202124"/>
            <w:sz w:val="29"/>
            <w:szCs w:val="29"/>
          </w:rPr>
          <w:br/>
        </w:r>
        <w:r w:rsidRPr="0092100A">
          <w:rPr>
            <w:rFonts w:ascii="Arial" w:eastAsia="Times New Roman" w:hAnsi="Arial" w:cs="Arial"/>
            <w:color w:val="202124"/>
            <w:sz w:val="29"/>
            <w:szCs w:val="29"/>
            <w:shd w:val="clear" w:color="auto" w:fill="FFFFFF"/>
          </w:rPr>
          <w:t>Как в двух городах Подмосковья полиция объявляла комендантский час.</w:t>
        </w:r>
        <w:r w:rsidRPr="0092100A">
          <w:rPr>
            <w:rFonts w:ascii="Arial" w:eastAsia="Times New Roman" w:hAnsi="Arial" w:cs="Arial"/>
            <w:color w:val="202124"/>
            <w:sz w:val="29"/>
            <w:szCs w:val="29"/>
          </w:rPr>
          <w:br/>
        </w:r>
        <w:r w:rsidRPr="0092100A">
          <w:rPr>
            <w:rFonts w:ascii="Arial" w:eastAsia="Times New Roman" w:hAnsi="Arial" w:cs="Arial"/>
            <w:color w:val="202124"/>
            <w:sz w:val="29"/>
            <w:szCs w:val="29"/>
          </w:rPr>
          <w:br/>
        </w:r>
        <w:r w:rsidRPr="0092100A">
          <w:rPr>
            <w:rFonts w:ascii="Arial" w:eastAsia="Times New Roman" w:hAnsi="Arial" w:cs="Arial"/>
            <w:color w:val="202124"/>
            <w:sz w:val="29"/>
            <w:szCs w:val="29"/>
            <w:shd w:val="clear" w:color="auto" w:fill="FFFFFF"/>
          </w:rPr>
          <w:t>Статья: </w:t>
        </w:r>
        <w:r w:rsidRPr="0092100A">
          <w:rPr>
            <w:rFonts w:ascii="Times New Roman" w:eastAsia="Times New Roman" w:hAnsi="Times New Roman" w:cs="Times New Roman"/>
            <w:sz w:val="24"/>
            <w:szCs w:val="24"/>
          </w:rPr>
          <w:fldChar w:fldCharType="begin"/>
        </w:r>
        <w:r w:rsidRPr="0092100A">
          <w:rPr>
            <w:rFonts w:ascii="Times New Roman" w:eastAsia="Times New Roman" w:hAnsi="Times New Roman" w:cs="Times New Roman"/>
            <w:sz w:val="24"/>
            <w:szCs w:val="24"/>
          </w:rPr>
          <w:instrText xml:space="preserve"> HYPERLINK "https://www.tehpodderzka.ru/2020/03/karantin.html" \t "_blank" </w:instrText>
        </w:r>
        <w:r w:rsidRPr="0092100A">
          <w:rPr>
            <w:rFonts w:ascii="Times New Roman" w:eastAsia="Times New Roman" w:hAnsi="Times New Roman" w:cs="Times New Roman"/>
            <w:sz w:val="24"/>
            <w:szCs w:val="24"/>
          </w:rPr>
          <w:fldChar w:fldCharType="separate"/>
        </w:r>
        <w:r w:rsidRPr="0092100A">
          <w:rPr>
            <w:rFonts w:ascii="Arial" w:eastAsia="Times New Roman" w:hAnsi="Arial" w:cs="Arial"/>
            <w:color w:val="428BCA"/>
            <w:sz w:val="29"/>
            <w:u w:val="single"/>
          </w:rPr>
          <w:t xml:space="preserve">Карантин не спасет вас от </w:t>
        </w:r>
        <w:proofErr w:type="spellStart"/>
        <w:r w:rsidRPr="0092100A">
          <w:rPr>
            <w:rFonts w:ascii="Arial" w:eastAsia="Times New Roman" w:hAnsi="Arial" w:cs="Arial"/>
            <w:color w:val="428BCA"/>
            <w:sz w:val="29"/>
            <w:u w:val="single"/>
          </w:rPr>
          <w:t>коронавируса</w:t>
        </w:r>
        <w:proofErr w:type="spellEnd"/>
        <w:r w:rsidRPr="0092100A">
          <w:rPr>
            <w:rFonts w:ascii="Times New Roman" w:eastAsia="Times New Roman" w:hAnsi="Times New Roman" w:cs="Times New Roman"/>
            <w:sz w:val="24"/>
            <w:szCs w:val="24"/>
          </w:rPr>
          <w:fldChar w:fldCharType="end"/>
        </w:r>
        <w:r w:rsidRPr="0092100A">
          <w:rPr>
            <w:rFonts w:ascii="Arial" w:eastAsia="Times New Roman" w:hAnsi="Arial" w:cs="Arial"/>
            <w:color w:val="202124"/>
            <w:sz w:val="29"/>
            <w:szCs w:val="29"/>
            <w:shd w:val="clear" w:color="auto" w:fill="FFFFFF"/>
          </w:rPr>
          <w:t>.</w:t>
        </w:r>
        <w:r w:rsidRPr="0092100A">
          <w:rPr>
            <w:rFonts w:ascii="Arial" w:eastAsia="Times New Roman" w:hAnsi="Arial" w:cs="Arial"/>
            <w:color w:val="202124"/>
            <w:sz w:val="29"/>
            <w:szCs w:val="29"/>
          </w:rPr>
          <w:br/>
        </w:r>
        <w:r w:rsidRPr="0092100A">
          <w:rPr>
            <w:rFonts w:ascii="Arial" w:eastAsia="Times New Roman" w:hAnsi="Arial" w:cs="Arial"/>
            <w:color w:val="202124"/>
            <w:sz w:val="29"/>
            <w:szCs w:val="29"/>
            <w:shd w:val="clear" w:color="auto" w:fill="FFFFFF"/>
          </w:rPr>
          <w:t>Недостатки карантина не позволяют его назвать эффективной мерой.</w:t>
        </w:r>
        <w:r w:rsidRPr="0092100A">
          <w:rPr>
            <w:rFonts w:ascii="Arial" w:eastAsia="Times New Roman" w:hAnsi="Arial" w:cs="Arial"/>
            <w:color w:val="202124"/>
            <w:sz w:val="29"/>
            <w:szCs w:val="29"/>
          </w:rPr>
          <w:br/>
        </w:r>
        <w:r w:rsidRPr="0092100A">
          <w:rPr>
            <w:rFonts w:ascii="Arial" w:eastAsia="Times New Roman" w:hAnsi="Arial" w:cs="Arial"/>
            <w:color w:val="202124"/>
            <w:sz w:val="29"/>
            <w:szCs w:val="29"/>
          </w:rPr>
          <w:br/>
        </w:r>
        <w:r w:rsidRPr="0092100A">
          <w:rPr>
            <w:rFonts w:ascii="Arial" w:eastAsia="Times New Roman" w:hAnsi="Arial" w:cs="Arial"/>
            <w:color w:val="202124"/>
            <w:sz w:val="29"/>
            <w:szCs w:val="29"/>
            <w:shd w:val="clear" w:color="auto" w:fill="FFFFFF"/>
          </w:rPr>
          <w:t>Статья: </w:t>
        </w:r>
        <w:r w:rsidRPr="0092100A">
          <w:rPr>
            <w:rFonts w:ascii="Times New Roman" w:eastAsia="Times New Roman" w:hAnsi="Times New Roman" w:cs="Times New Roman"/>
            <w:sz w:val="24"/>
            <w:szCs w:val="24"/>
          </w:rPr>
          <w:fldChar w:fldCharType="begin"/>
        </w:r>
        <w:r w:rsidRPr="0092100A">
          <w:rPr>
            <w:rFonts w:ascii="Times New Roman" w:eastAsia="Times New Roman" w:hAnsi="Times New Roman" w:cs="Times New Roman"/>
            <w:sz w:val="24"/>
            <w:szCs w:val="24"/>
          </w:rPr>
          <w:instrText xml:space="preserve"> HYPERLINK "https://www.tehpodderzka.ru/2020/03/closed-russia.html" \t "_blank" </w:instrText>
        </w:r>
        <w:r w:rsidRPr="0092100A">
          <w:rPr>
            <w:rFonts w:ascii="Times New Roman" w:eastAsia="Times New Roman" w:hAnsi="Times New Roman" w:cs="Times New Roman"/>
            <w:sz w:val="24"/>
            <w:szCs w:val="24"/>
          </w:rPr>
          <w:fldChar w:fldCharType="separate"/>
        </w:r>
        <w:r w:rsidRPr="0092100A">
          <w:rPr>
            <w:rFonts w:ascii="Arial" w:eastAsia="Times New Roman" w:hAnsi="Arial" w:cs="Arial"/>
            <w:color w:val="428BCA"/>
            <w:sz w:val="29"/>
            <w:u w:val="single"/>
          </w:rPr>
          <w:t>Россия закрыла границы</w:t>
        </w:r>
        <w:r w:rsidRPr="0092100A">
          <w:rPr>
            <w:rFonts w:ascii="Times New Roman" w:eastAsia="Times New Roman" w:hAnsi="Times New Roman" w:cs="Times New Roman"/>
            <w:sz w:val="24"/>
            <w:szCs w:val="24"/>
          </w:rPr>
          <w:fldChar w:fldCharType="end"/>
        </w:r>
        <w:r w:rsidRPr="0092100A">
          <w:rPr>
            <w:rFonts w:ascii="Arial" w:eastAsia="Times New Roman" w:hAnsi="Arial" w:cs="Arial"/>
            <w:color w:val="202124"/>
            <w:sz w:val="29"/>
            <w:szCs w:val="29"/>
            <w:shd w:val="clear" w:color="auto" w:fill="FFFFFF"/>
          </w:rPr>
          <w:t>.</w:t>
        </w:r>
        <w:r w:rsidRPr="0092100A">
          <w:rPr>
            <w:rFonts w:ascii="Arial" w:eastAsia="Times New Roman" w:hAnsi="Arial" w:cs="Arial"/>
            <w:color w:val="202124"/>
            <w:sz w:val="29"/>
            <w:szCs w:val="29"/>
          </w:rPr>
          <w:br/>
        </w:r>
        <w:r w:rsidRPr="0092100A">
          <w:rPr>
            <w:rFonts w:ascii="Arial" w:eastAsia="Times New Roman" w:hAnsi="Arial" w:cs="Arial"/>
            <w:color w:val="202124"/>
            <w:sz w:val="29"/>
            <w:szCs w:val="29"/>
            <w:shd w:val="clear" w:color="auto" w:fill="FFFFFF"/>
          </w:rPr>
          <w:t>С 18 марта Россия закрыла границы на въезд для всех иностранцев.</w:t>
        </w:r>
        <w:r w:rsidRPr="0092100A">
          <w:rPr>
            <w:rFonts w:ascii="Arial" w:eastAsia="Times New Roman" w:hAnsi="Arial" w:cs="Arial"/>
            <w:color w:val="202124"/>
            <w:sz w:val="29"/>
            <w:szCs w:val="29"/>
          </w:rPr>
          <w:br/>
        </w:r>
        <w:r w:rsidRPr="0092100A">
          <w:rPr>
            <w:rFonts w:ascii="Arial" w:eastAsia="Times New Roman" w:hAnsi="Arial" w:cs="Arial"/>
            <w:color w:val="202124"/>
            <w:sz w:val="29"/>
            <w:szCs w:val="29"/>
          </w:rPr>
          <w:br/>
        </w:r>
        <w:r w:rsidRPr="0092100A">
          <w:rPr>
            <w:rFonts w:ascii="Arial" w:eastAsia="Times New Roman" w:hAnsi="Arial" w:cs="Arial"/>
            <w:color w:val="202124"/>
            <w:sz w:val="29"/>
            <w:szCs w:val="29"/>
            <w:shd w:val="clear" w:color="auto" w:fill="FFFFFF"/>
          </w:rPr>
          <w:t>Статья: </w:t>
        </w:r>
        <w:r w:rsidRPr="0092100A">
          <w:rPr>
            <w:rFonts w:ascii="Times New Roman" w:eastAsia="Times New Roman" w:hAnsi="Times New Roman" w:cs="Times New Roman"/>
            <w:sz w:val="24"/>
            <w:szCs w:val="24"/>
          </w:rPr>
          <w:fldChar w:fldCharType="begin"/>
        </w:r>
        <w:r w:rsidRPr="0092100A">
          <w:rPr>
            <w:rFonts w:ascii="Times New Roman" w:eastAsia="Times New Roman" w:hAnsi="Times New Roman" w:cs="Times New Roman"/>
            <w:sz w:val="24"/>
            <w:szCs w:val="24"/>
          </w:rPr>
          <w:instrText xml:space="preserve"> HYPERLINK "https://www.tehpodderzka.ru/2020/03/detsad-karantin.html" \t "_blank" </w:instrText>
        </w:r>
        <w:r w:rsidRPr="0092100A">
          <w:rPr>
            <w:rFonts w:ascii="Times New Roman" w:eastAsia="Times New Roman" w:hAnsi="Times New Roman" w:cs="Times New Roman"/>
            <w:sz w:val="24"/>
            <w:szCs w:val="24"/>
          </w:rPr>
          <w:fldChar w:fldCharType="separate"/>
        </w:r>
        <w:r w:rsidRPr="0092100A">
          <w:rPr>
            <w:rFonts w:ascii="Arial" w:eastAsia="Times New Roman" w:hAnsi="Arial" w:cs="Arial"/>
            <w:color w:val="428BCA"/>
            <w:sz w:val="29"/>
            <w:u w:val="single"/>
          </w:rPr>
          <w:t>Когда закроют школы в России в 2020?</w:t>
        </w:r>
        <w:r w:rsidRPr="0092100A">
          <w:rPr>
            <w:rFonts w:ascii="Times New Roman" w:eastAsia="Times New Roman" w:hAnsi="Times New Roman" w:cs="Times New Roman"/>
            <w:sz w:val="24"/>
            <w:szCs w:val="24"/>
          </w:rPr>
          <w:fldChar w:fldCharType="end"/>
        </w:r>
        <w:r w:rsidRPr="0092100A">
          <w:rPr>
            <w:rFonts w:ascii="Arial" w:eastAsia="Times New Roman" w:hAnsi="Arial" w:cs="Arial"/>
            <w:color w:val="202124"/>
            <w:sz w:val="29"/>
            <w:szCs w:val="29"/>
          </w:rPr>
          <w:br/>
        </w:r>
        <w:r w:rsidRPr="0092100A">
          <w:rPr>
            <w:rFonts w:ascii="Arial" w:eastAsia="Times New Roman" w:hAnsi="Arial" w:cs="Arial"/>
            <w:color w:val="202124"/>
            <w:sz w:val="29"/>
            <w:szCs w:val="29"/>
            <w:shd w:val="clear" w:color="auto" w:fill="FFFFFF"/>
          </w:rPr>
          <w:t>Последние новости о школах в России.</w:t>
        </w:r>
        <w:r w:rsidRPr="0092100A">
          <w:rPr>
            <w:rFonts w:ascii="Arial" w:eastAsia="Times New Roman" w:hAnsi="Arial" w:cs="Arial"/>
            <w:color w:val="202124"/>
            <w:sz w:val="29"/>
            <w:szCs w:val="29"/>
          </w:rPr>
          <w:br/>
        </w:r>
        <w:r w:rsidRPr="0092100A">
          <w:rPr>
            <w:rFonts w:ascii="Arial" w:eastAsia="Times New Roman" w:hAnsi="Arial" w:cs="Arial"/>
            <w:color w:val="202124"/>
            <w:sz w:val="29"/>
            <w:szCs w:val="29"/>
          </w:rPr>
          <w:br/>
        </w:r>
        <w:r w:rsidRPr="0092100A">
          <w:rPr>
            <w:rFonts w:ascii="Arial" w:eastAsia="Times New Roman" w:hAnsi="Arial" w:cs="Arial"/>
            <w:color w:val="202124"/>
            <w:sz w:val="29"/>
            <w:szCs w:val="29"/>
            <w:shd w:val="clear" w:color="auto" w:fill="FFFFFF"/>
          </w:rPr>
          <w:t>Статья: </w:t>
        </w:r>
        <w:r w:rsidRPr="0092100A">
          <w:rPr>
            <w:rFonts w:ascii="Times New Roman" w:eastAsia="Times New Roman" w:hAnsi="Times New Roman" w:cs="Times New Roman"/>
            <w:sz w:val="24"/>
            <w:szCs w:val="24"/>
          </w:rPr>
          <w:fldChar w:fldCharType="begin"/>
        </w:r>
        <w:r w:rsidRPr="0092100A">
          <w:rPr>
            <w:rFonts w:ascii="Times New Roman" w:eastAsia="Times New Roman" w:hAnsi="Times New Roman" w:cs="Times New Roman"/>
            <w:sz w:val="24"/>
            <w:szCs w:val="24"/>
          </w:rPr>
          <w:instrText xml:space="preserve"> HYPERLINK "https://www.tehpodderzka.ru/2020/03/detsad-karantin.html" \t "_blank" </w:instrText>
        </w:r>
        <w:r w:rsidRPr="0092100A">
          <w:rPr>
            <w:rFonts w:ascii="Times New Roman" w:eastAsia="Times New Roman" w:hAnsi="Times New Roman" w:cs="Times New Roman"/>
            <w:sz w:val="24"/>
            <w:szCs w:val="24"/>
          </w:rPr>
          <w:fldChar w:fldCharType="separate"/>
        </w:r>
        <w:r w:rsidRPr="0092100A">
          <w:rPr>
            <w:rFonts w:ascii="Arial" w:eastAsia="Times New Roman" w:hAnsi="Arial" w:cs="Arial"/>
            <w:color w:val="428BCA"/>
            <w:sz w:val="29"/>
            <w:u w:val="single"/>
          </w:rPr>
          <w:t>Когда закроют детские сады в 2020?</w:t>
        </w:r>
        <w:r w:rsidRPr="0092100A">
          <w:rPr>
            <w:rFonts w:ascii="Times New Roman" w:eastAsia="Times New Roman" w:hAnsi="Times New Roman" w:cs="Times New Roman"/>
            <w:sz w:val="24"/>
            <w:szCs w:val="24"/>
          </w:rPr>
          <w:fldChar w:fldCharType="end"/>
        </w:r>
        <w:r w:rsidRPr="0092100A">
          <w:rPr>
            <w:rFonts w:ascii="Arial" w:eastAsia="Times New Roman" w:hAnsi="Arial" w:cs="Arial"/>
            <w:color w:val="202124"/>
            <w:sz w:val="29"/>
            <w:szCs w:val="29"/>
          </w:rPr>
          <w:br/>
        </w:r>
        <w:r w:rsidRPr="0092100A">
          <w:rPr>
            <w:rFonts w:ascii="Arial" w:eastAsia="Times New Roman" w:hAnsi="Arial" w:cs="Arial"/>
            <w:color w:val="202124"/>
            <w:sz w:val="29"/>
            <w:szCs w:val="29"/>
            <w:shd w:val="clear" w:color="auto" w:fill="FFFFFF"/>
          </w:rPr>
          <w:t>Последние новости о детских садиках в России.</w:t>
        </w:r>
        <w:r w:rsidRPr="0092100A">
          <w:rPr>
            <w:rFonts w:ascii="Arial" w:eastAsia="Times New Roman" w:hAnsi="Arial" w:cs="Arial"/>
            <w:color w:val="202124"/>
            <w:sz w:val="29"/>
            <w:szCs w:val="29"/>
          </w:rPr>
          <w:br/>
        </w:r>
        <w:r w:rsidRPr="0092100A">
          <w:rPr>
            <w:rFonts w:ascii="Arial" w:eastAsia="Times New Roman" w:hAnsi="Arial" w:cs="Arial"/>
            <w:color w:val="202124"/>
            <w:sz w:val="29"/>
            <w:szCs w:val="29"/>
          </w:rPr>
          <w:br/>
        </w:r>
        <w:r w:rsidRPr="0092100A">
          <w:rPr>
            <w:rFonts w:ascii="Arial" w:eastAsia="Times New Roman" w:hAnsi="Arial" w:cs="Arial"/>
            <w:color w:val="202124"/>
            <w:sz w:val="29"/>
            <w:szCs w:val="29"/>
            <w:shd w:val="clear" w:color="auto" w:fill="FFFFFF"/>
          </w:rPr>
          <w:t>Статья: </w:t>
        </w:r>
        <w:r w:rsidRPr="0092100A">
          <w:rPr>
            <w:rFonts w:ascii="Times New Roman" w:eastAsia="Times New Roman" w:hAnsi="Times New Roman" w:cs="Times New Roman"/>
            <w:sz w:val="24"/>
            <w:szCs w:val="24"/>
          </w:rPr>
          <w:fldChar w:fldCharType="begin"/>
        </w:r>
        <w:r w:rsidRPr="0092100A">
          <w:rPr>
            <w:rFonts w:ascii="Times New Roman" w:eastAsia="Times New Roman" w:hAnsi="Times New Roman" w:cs="Times New Roman"/>
            <w:sz w:val="24"/>
            <w:szCs w:val="24"/>
          </w:rPr>
          <w:instrText xml:space="preserve"> HYPERLINK "https://www.tehpodderzka.ru/2020/03/nal.html" \t "_blank" </w:instrText>
        </w:r>
        <w:r w:rsidRPr="0092100A">
          <w:rPr>
            <w:rFonts w:ascii="Times New Roman" w:eastAsia="Times New Roman" w:hAnsi="Times New Roman" w:cs="Times New Roman"/>
            <w:sz w:val="24"/>
            <w:szCs w:val="24"/>
          </w:rPr>
          <w:fldChar w:fldCharType="separate"/>
        </w:r>
        <w:r w:rsidRPr="0092100A">
          <w:rPr>
            <w:rFonts w:ascii="Arial" w:eastAsia="Times New Roman" w:hAnsi="Arial" w:cs="Arial"/>
            <w:color w:val="428BCA"/>
            <w:sz w:val="29"/>
            <w:u w:val="single"/>
          </w:rPr>
          <w:t>Запрет на использование наличных денег в России</w:t>
        </w:r>
        <w:r w:rsidRPr="0092100A">
          <w:rPr>
            <w:rFonts w:ascii="Times New Roman" w:eastAsia="Times New Roman" w:hAnsi="Times New Roman" w:cs="Times New Roman"/>
            <w:sz w:val="24"/>
            <w:szCs w:val="24"/>
          </w:rPr>
          <w:fldChar w:fldCharType="end"/>
        </w:r>
        <w:r w:rsidRPr="0092100A">
          <w:rPr>
            <w:rFonts w:ascii="Arial" w:eastAsia="Times New Roman" w:hAnsi="Arial" w:cs="Arial"/>
            <w:color w:val="202124"/>
            <w:sz w:val="29"/>
            <w:szCs w:val="29"/>
            <w:shd w:val="clear" w:color="auto" w:fill="FFFFFF"/>
          </w:rPr>
          <w:t>.</w:t>
        </w:r>
        <w:r w:rsidRPr="0092100A">
          <w:rPr>
            <w:rFonts w:ascii="Arial" w:eastAsia="Times New Roman" w:hAnsi="Arial" w:cs="Arial"/>
            <w:color w:val="202124"/>
            <w:sz w:val="29"/>
            <w:szCs w:val="29"/>
          </w:rPr>
          <w:br/>
        </w:r>
        <w:r w:rsidRPr="0092100A">
          <w:rPr>
            <w:rFonts w:ascii="Arial" w:eastAsia="Times New Roman" w:hAnsi="Arial" w:cs="Arial"/>
            <w:color w:val="202124"/>
            <w:sz w:val="29"/>
            <w:szCs w:val="29"/>
            <w:shd w:val="clear" w:color="auto" w:fill="FFFFFF"/>
          </w:rPr>
          <w:t>Поговорим о вероятности запрета наличности в России.</w:t>
        </w:r>
        <w:r w:rsidRPr="0092100A">
          <w:rPr>
            <w:rFonts w:ascii="Arial" w:eastAsia="Times New Roman" w:hAnsi="Arial" w:cs="Arial"/>
            <w:color w:val="202124"/>
            <w:sz w:val="29"/>
            <w:szCs w:val="29"/>
          </w:rPr>
          <w:br/>
        </w:r>
        <w:r w:rsidRPr="0092100A">
          <w:rPr>
            <w:rFonts w:ascii="Arial" w:eastAsia="Times New Roman" w:hAnsi="Arial" w:cs="Arial"/>
            <w:color w:val="202124"/>
            <w:sz w:val="29"/>
            <w:szCs w:val="29"/>
          </w:rPr>
          <w:br/>
        </w:r>
        <w:r w:rsidRPr="0092100A">
          <w:rPr>
            <w:rFonts w:ascii="Arial" w:eastAsia="Times New Roman" w:hAnsi="Arial" w:cs="Arial"/>
            <w:color w:val="202124"/>
            <w:sz w:val="29"/>
            <w:szCs w:val="29"/>
            <w:shd w:val="clear" w:color="auto" w:fill="FFFFFF"/>
          </w:rPr>
          <w:t>Статья: </w:t>
        </w:r>
        <w:proofErr w:type="spellStart"/>
        <w:r w:rsidRPr="0092100A">
          <w:rPr>
            <w:rFonts w:ascii="Times New Roman" w:eastAsia="Times New Roman" w:hAnsi="Times New Roman" w:cs="Times New Roman"/>
            <w:sz w:val="24"/>
            <w:szCs w:val="24"/>
          </w:rPr>
          <w:fldChar w:fldCharType="begin"/>
        </w:r>
        <w:r w:rsidRPr="0092100A">
          <w:rPr>
            <w:rFonts w:ascii="Times New Roman" w:eastAsia="Times New Roman" w:hAnsi="Times New Roman" w:cs="Times New Roman"/>
            <w:sz w:val="24"/>
            <w:szCs w:val="24"/>
          </w:rPr>
          <w:instrText xml:space="preserve"> HYPERLINK "https://www.tehpodderzka.ru/2020/02/covid19-ru.html" \t "_blank" </w:instrText>
        </w:r>
        <w:r w:rsidRPr="0092100A">
          <w:rPr>
            <w:rFonts w:ascii="Times New Roman" w:eastAsia="Times New Roman" w:hAnsi="Times New Roman" w:cs="Times New Roman"/>
            <w:sz w:val="24"/>
            <w:szCs w:val="24"/>
          </w:rPr>
          <w:fldChar w:fldCharType="separate"/>
        </w:r>
        <w:r w:rsidRPr="0092100A">
          <w:rPr>
            <w:rFonts w:ascii="Arial" w:eastAsia="Times New Roman" w:hAnsi="Arial" w:cs="Arial"/>
            <w:color w:val="428BCA"/>
            <w:sz w:val="29"/>
            <w:u w:val="single"/>
          </w:rPr>
          <w:t>Коронавирус</w:t>
        </w:r>
        <w:proofErr w:type="spellEnd"/>
        <w:r w:rsidRPr="0092100A">
          <w:rPr>
            <w:rFonts w:ascii="Arial" w:eastAsia="Times New Roman" w:hAnsi="Arial" w:cs="Arial"/>
            <w:color w:val="428BCA"/>
            <w:sz w:val="29"/>
            <w:u w:val="single"/>
          </w:rPr>
          <w:t xml:space="preserve"> и русские</w:t>
        </w:r>
        <w:r w:rsidRPr="0092100A">
          <w:rPr>
            <w:rFonts w:ascii="Times New Roman" w:eastAsia="Times New Roman" w:hAnsi="Times New Roman" w:cs="Times New Roman"/>
            <w:sz w:val="24"/>
            <w:szCs w:val="24"/>
          </w:rPr>
          <w:fldChar w:fldCharType="end"/>
        </w:r>
        <w:r w:rsidRPr="0092100A">
          <w:rPr>
            <w:rFonts w:ascii="Arial" w:eastAsia="Times New Roman" w:hAnsi="Arial" w:cs="Arial"/>
            <w:color w:val="202124"/>
            <w:sz w:val="29"/>
            <w:szCs w:val="29"/>
            <w:shd w:val="clear" w:color="auto" w:fill="FFFFFF"/>
          </w:rPr>
          <w:t>.</w:t>
        </w:r>
        <w:r w:rsidRPr="0092100A">
          <w:rPr>
            <w:rFonts w:ascii="Arial" w:eastAsia="Times New Roman" w:hAnsi="Arial" w:cs="Arial"/>
            <w:color w:val="202124"/>
            <w:sz w:val="29"/>
            <w:szCs w:val="29"/>
          </w:rPr>
          <w:br/>
        </w:r>
        <w:r w:rsidRPr="0092100A">
          <w:rPr>
            <w:rFonts w:ascii="Arial" w:eastAsia="Times New Roman" w:hAnsi="Arial" w:cs="Arial"/>
            <w:color w:val="202124"/>
            <w:sz w:val="29"/>
            <w:szCs w:val="29"/>
            <w:shd w:val="clear" w:color="auto" w:fill="FFFFFF"/>
          </w:rPr>
          <w:t xml:space="preserve">Правда ли, что русские не болеют </w:t>
        </w:r>
        <w:proofErr w:type="spellStart"/>
        <w:r w:rsidRPr="0092100A">
          <w:rPr>
            <w:rFonts w:ascii="Arial" w:eastAsia="Times New Roman" w:hAnsi="Arial" w:cs="Arial"/>
            <w:color w:val="202124"/>
            <w:sz w:val="29"/>
            <w:szCs w:val="29"/>
            <w:shd w:val="clear" w:color="auto" w:fill="FFFFFF"/>
          </w:rPr>
          <w:t>коронавирусом</w:t>
        </w:r>
        <w:proofErr w:type="spellEnd"/>
        <w:r w:rsidRPr="0092100A">
          <w:rPr>
            <w:rFonts w:ascii="Arial" w:eastAsia="Times New Roman" w:hAnsi="Arial" w:cs="Arial"/>
            <w:color w:val="202124"/>
            <w:sz w:val="29"/>
            <w:szCs w:val="29"/>
            <w:shd w:val="clear" w:color="auto" w:fill="FFFFFF"/>
          </w:rPr>
          <w:t>?</w:t>
        </w:r>
        <w:r w:rsidRPr="0092100A">
          <w:rPr>
            <w:rFonts w:ascii="Arial" w:eastAsia="Times New Roman" w:hAnsi="Arial" w:cs="Arial"/>
            <w:color w:val="202124"/>
            <w:sz w:val="29"/>
            <w:szCs w:val="29"/>
          </w:rPr>
          <w:br/>
        </w:r>
        <w:r w:rsidRPr="0092100A">
          <w:rPr>
            <w:rFonts w:ascii="Arial" w:eastAsia="Times New Roman" w:hAnsi="Arial" w:cs="Arial"/>
            <w:color w:val="202124"/>
            <w:sz w:val="29"/>
            <w:szCs w:val="29"/>
          </w:rPr>
          <w:br/>
        </w:r>
        <w:r w:rsidRPr="0092100A">
          <w:rPr>
            <w:rFonts w:ascii="Arial" w:eastAsia="Times New Roman" w:hAnsi="Arial" w:cs="Arial"/>
            <w:color w:val="202124"/>
            <w:sz w:val="29"/>
            <w:szCs w:val="29"/>
            <w:shd w:val="clear" w:color="auto" w:fill="FFFFFF"/>
          </w:rPr>
          <w:t>Статья: </w:t>
        </w:r>
        <w:proofErr w:type="spellStart"/>
        <w:r w:rsidRPr="0092100A">
          <w:rPr>
            <w:rFonts w:ascii="Times New Roman" w:eastAsia="Times New Roman" w:hAnsi="Times New Roman" w:cs="Times New Roman"/>
            <w:sz w:val="24"/>
            <w:szCs w:val="24"/>
          </w:rPr>
          <w:fldChar w:fldCharType="begin"/>
        </w:r>
        <w:r w:rsidRPr="0092100A">
          <w:rPr>
            <w:rFonts w:ascii="Times New Roman" w:eastAsia="Times New Roman" w:hAnsi="Times New Roman" w:cs="Times New Roman"/>
            <w:sz w:val="24"/>
            <w:szCs w:val="24"/>
          </w:rPr>
          <w:instrText xml:space="preserve"> HYPERLINK "https://www.tehpodderzka.ru/2020/02/koronavirus-hotline.html" \t "_blank" </w:instrText>
        </w:r>
        <w:r w:rsidRPr="0092100A">
          <w:rPr>
            <w:rFonts w:ascii="Times New Roman" w:eastAsia="Times New Roman" w:hAnsi="Times New Roman" w:cs="Times New Roman"/>
            <w:sz w:val="24"/>
            <w:szCs w:val="24"/>
          </w:rPr>
          <w:fldChar w:fldCharType="separate"/>
        </w:r>
        <w:r w:rsidRPr="0092100A">
          <w:rPr>
            <w:rFonts w:ascii="Arial" w:eastAsia="Times New Roman" w:hAnsi="Arial" w:cs="Arial"/>
            <w:color w:val="428BCA"/>
            <w:sz w:val="29"/>
            <w:u w:val="single"/>
          </w:rPr>
          <w:t>Коронавирус</w:t>
        </w:r>
        <w:proofErr w:type="spellEnd"/>
        <w:r w:rsidRPr="0092100A">
          <w:rPr>
            <w:rFonts w:ascii="Arial" w:eastAsia="Times New Roman" w:hAnsi="Arial" w:cs="Arial"/>
            <w:color w:val="428BCA"/>
            <w:sz w:val="29"/>
            <w:u w:val="single"/>
          </w:rPr>
          <w:t xml:space="preserve"> горячая линия</w:t>
        </w:r>
        <w:r w:rsidRPr="0092100A">
          <w:rPr>
            <w:rFonts w:ascii="Times New Roman" w:eastAsia="Times New Roman" w:hAnsi="Times New Roman" w:cs="Times New Roman"/>
            <w:sz w:val="24"/>
            <w:szCs w:val="24"/>
          </w:rPr>
          <w:fldChar w:fldCharType="end"/>
        </w:r>
        <w:r w:rsidRPr="0092100A">
          <w:rPr>
            <w:rFonts w:ascii="Arial" w:eastAsia="Times New Roman" w:hAnsi="Arial" w:cs="Arial"/>
            <w:color w:val="202124"/>
            <w:sz w:val="29"/>
            <w:szCs w:val="29"/>
            <w:shd w:val="clear" w:color="auto" w:fill="FFFFFF"/>
          </w:rPr>
          <w:t>.</w:t>
        </w:r>
        <w:r w:rsidRPr="0092100A">
          <w:rPr>
            <w:rFonts w:ascii="Arial" w:eastAsia="Times New Roman" w:hAnsi="Arial" w:cs="Arial"/>
            <w:color w:val="202124"/>
            <w:sz w:val="29"/>
            <w:szCs w:val="29"/>
          </w:rPr>
          <w:br/>
        </w:r>
        <w:r w:rsidRPr="0092100A">
          <w:rPr>
            <w:rFonts w:ascii="Arial" w:eastAsia="Times New Roman" w:hAnsi="Arial" w:cs="Arial"/>
            <w:color w:val="202124"/>
            <w:sz w:val="29"/>
            <w:szCs w:val="29"/>
            <w:shd w:val="clear" w:color="auto" w:fill="FFFFFF"/>
          </w:rPr>
          <w:t xml:space="preserve">В России запущена горячая линия по вопросам, связанным с эпидемией </w:t>
        </w:r>
        <w:proofErr w:type="spellStart"/>
        <w:r w:rsidRPr="0092100A">
          <w:rPr>
            <w:rFonts w:ascii="Arial" w:eastAsia="Times New Roman" w:hAnsi="Arial" w:cs="Arial"/>
            <w:color w:val="202124"/>
            <w:sz w:val="29"/>
            <w:szCs w:val="29"/>
            <w:shd w:val="clear" w:color="auto" w:fill="FFFFFF"/>
          </w:rPr>
          <w:t>коронавируса</w:t>
        </w:r>
        <w:proofErr w:type="spellEnd"/>
        <w:r w:rsidRPr="0092100A">
          <w:rPr>
            <w:rFonts w:ascii="Arial" w:eastAsia="Times New Roman" w:hAnsi="Arial" w:cs="Arial"/>
            <w:color w:val="202124"/>
            <w:sz w:val="29"/>
            <w:szCs w:val="29"/>
            <w:shd w:val="clear" w:color="auto" w:fill="FFFFFF"/>
          </w:rPr>
          <w:t>.</w:t>
        </w:r>
        <w:r w:rsidRPr="0092100A">
          <w:rPr>
            <w:rFonts w:ascii="Arial" w:eastAsia="Times New Roman" w:hAnsi="Arial" w:cs="Arial"/>
            <w:color w:val="202124"/>
            <w:sz w:val="29"/>
            <w:szCs w:val="29"/>
          </w:rPr>
          <w:br/>
        </w:r>
        <w:r w:rsidRPr="0092100A">
          <w:rPr>
            <w:rFonts w:ascii="Arial" w:eastAsia="Times New Roman" w:hAnsi="Arial" w:cs="Arial"/>
            <w:color w:val="202124"/>
            <w:sz w:val="29"/>
            <w:szCs w:val="29"/>
          </w:rPr>
          <w:br/>
        </w:r>
        <w:r w:rsidRPr="0092100A">
          <w:rPr>
            <w:rFonts w:ascii="Arial" w:eastAsia="Times New Roman" w:hAnsi="Arial" w:cs="Arial"/>
            <w:color w:val="202124"/>
            <w:sz w:val="29"/>
            <w:szCs w:val="29"/>
            <w:shd w:val="clear" w:color="auto" w:fill="FFFFFF"/>
          </w:rPr>
          <w:t>Статья: </w:t>
        </w:r>
        <w:r w:rsidRPr="0092100A">
          <w:rPr>
            <w:rFonts w:ascii="Times New Roman" w:eastAsia="Times New Roman" w:hAnsi="Times New Roman" w:cs="Times New Roman"/>
            <w:sz w:val="24"/>
            <w:szCs w:val="24"/>
          </w:rPr>
          <w:fldChar w:fldCharType="begin"/>
        </w:r>
        <w:r w:rsidRPr="0092100A">
          <w:rPr>
            <w:rFonts w:ascii="Times New Roman" w:eastAsia="Times New Roman" w:hAnsi="Times New Roman" w:cs="Times New Roman"/>
            <w:sz w:val="24"/>
            <w:szCs w:val="24"/>
          </w:rPr>
          <w:instrText xml:space="preserve"> HYPERLINK "https://www.tehpodderzka.ru/2020/02/posilki-iz-kitaya.html" \t "_blank" </w:instrText>
        </w:r>
        <w:r w:rsidRPr="0092100A">
          <w:rPr>
            <w:rFonts w:ascii="Times New Roman" w:eastAsia="Times New Roman" w:hAnsi="Times New Roman" w:cs="Times New Roman"/>
            <w:sz w:val="24"/>
            <w:szCs w:val="24"/>
          </w:rPr>
          <w:fldChar w:fldCharType="separate"/>
        </w:r>
        <w:r w:rsidRPr="0092100A">
          <w:rPr>
            <w:rFonts w:ascii="Arial" w:eastAsia="Times New Roman" w:hAnsi="Arial" w:cs="Arial"/>
            <w:color w:val="428BCA"/>
            <w:sz w:val="29"/>
            <w:u w:val="single"/>
          </w:rPr>
          <w:t xml:space="preserve">В Китае задержаны посылки из </w:t>
        </w:r>
        <w:proofErr w:type="spellStart"/>
        <w:r w:rsidRPr="0092100A">
          <w:rPr>
            <w:rFonts w:ascii="Arial" w:eastAsia="Times New Roman" w:hAnsi="Arial" w:cs="Arial"/>
            <w:color w:val="428BCA"/>
            <w:sz w:val="29"/>
            <w:u w:val="single"/>
          </w:rPr>
          <w:t>АлиЭкспресс</w:t>
        </w:r>
        <w:proofErr w:type="spellEnd"/>
        <w:r w:rsidRPr="0092100A">
          <w:rPr>
            <w:rFonts w:ascii="Times New Roman" w:eastAsia="Times New Roman" w:hAnsi="Times New Roman" w:cs="Times New Roman"/>
            <w:sz w:val="24"/>
            <w:szCs w:val="24"/>
          </w:rPr>
          <w:fldChar w:fldCharType="end"/>
        </w:r>
        <w:r w:rsidRPr="0092100A">
          <w:rPr>
            <w:rFonts w:ascii="Arial" w:eastAsia="Times New Roman" w:hAnsi="Arial" w:cs="Arial"/>
            <w:color w:val="202124"/>
            <w:sz w:val="29"/>
            <w:szCs w:val="29"/>
            <w:shd w:val="clear" w:color="auto" w:fill="FFFFFF"/>
          </w:rPr>
          <w:t>.</w:t>
        </w:r>
        <w:r w:rsidRPr="0092100A">
          <w:rPr>
            <w:rFonts w:ascii="Arial" w:eastAsia="Times New Roman" w:hAnsi="Arial" w:cs="Arial"/>
            <w:color w:val="202124"/>
            <w:sz w:val="29"/>
            <w:szCs w:val="29"/>
          </w:rPr>
          <w:br/>
        </w:r>
        <w:r w:rsidRPr="0092100A">
          <w:rPr>
            <w:rFonts w:ascii="Arial" w:eastAsia="Times New Roman" w:hAnsi="Arial" w:cs="Arial"/>
            <w:color w:val="202124"/>
            <w:sz w:val="29"/>
            <w:szCs w:val="29"/>
            <w:shd w:val="clear" w:color="auto" w:fill="FFFFFF"/>
          </w:rPr>
          <w:t xml:space="preserve">Из-за </w:t>
        </w:r>
        <w:proofErr w:type="spellStart"/>
        <w:r w:rsidRPr="0092100A">
          <w:rPr>
            <w:rFonts w:ascii="Arial" w:eastAsia="Times New Roman" w:hAnsi="Arial" w:cs="Arial"/>
            <w:color w:val="202124"/>
            <w:sz w:val="29"/>
            <w:szCs w:val="29"/>
            <w:shd w:val="clear" w:color="auto" w:fill="FFFFFF"/>
          </w:rPr>
          <w:t>коронавируса</w:t>
        </w:r>
        <w:proofErr w:type="spellEnd"/>
        <w:r w:rsidRPr="0092100A">
          <w:rPr>
            <w:rFonts w:ascii="Arial" w:eastAsia="Times New Roman" w:hAnsi="Arial" w:cs="Arial"/>
            <w:color w:val="202124"/>
            <w:sz w:val="29"/>
            <w:szCs w:val="29"/>
            <w:shd w:val="clear" w:color="auto" w:fill="FFFFFF"/>
          </w:rPr>
          <w:t xml:space="preserve"> из Китая не приходят посылки.</w:t>
        </w:r>
        <w:r w:rsidRPr="0092100A">
          <w:rPr>
            <w:rFonts w:ascii="Arial" w:eastAsia="Times New Roman" w:hAnsi="Arial" w:cs="Arial"/>
            <w:color w:val="202124"/>
            <w:sz w:val="29"/>
            <w:szCs w:val="29"/>
          </w:rPr>
          <w:br/>
        </w:r>
        <w:r w:rsidRPr="0092100A">
          <w:rPr>
            <w:rFonts w:ascii="Arial" w:eastAsia="Times New Roman" w:hAnsi="Arial" w:cs="Arial"/>
            <w:color w:val="202124"/>
            <w:sz w:val="29"/>
            <w:szCs w:val="29"/>
          </w:rPr>
          <w:br/>
        </w:r>
        <w:r w:rsidRPr="0092100A">
          <w:rPr>
            <w:rFonts w:ascii="Arial" w:eastAsia="Times New Roman" w:hAnsi="Arial" w:cs="Arial"/>
            <w:color w:val="202124"/>
            <w:sz w:val="29"/>
            <w:szCs w:val="29"/>
            <w:shd w:val="clear" w:color="auto" w:fill="FFFFFF"/>
          </w:rPr>
          <w:lastRenderedPageBreak/>
          <w:t>Статья: </w:t>
        </w:r>
        <w:r w:rsidRPr="0092100A">
          <w:rPr>
            <w:rFonts w:ascii="Times New Roman" w:eastAsia="Times New Roman" w:hAnsi="Times New Roman" w:cs="Times New Roman"/>
            <w:sz w:val="24"/>
            <w:szCs w:val="24"/>
          </w:rPr>
          <w:fldChar w:fldCharType="begin"/>
        </w:r>
        <w:r w:rsidRPr="0092100A">
          <w:rPr>
            <w:rFonts w:ascii="Times New Roman" w:eastAsia="Times New Roman" w:hAnsi="Times New Roman" w:cs="Times New Roman"/>
            <w:sz w:val="24"/>
            <w:szCs w:val="24"/>
          </w:rPr>
          <w:instrText xml:space="preserve"> HYPERLINK "https://www.tehpodderzka.ru/2020/02/rysskie-v-yhani.html" \t "_blank" </w:instrText>
        </w:r>
        <w:r w:rsidRPr="0092100A">
          <w:rPr>
            <w:rFonts w:ascii="Times New Roman" w:eastAsia="Times New Roman" w:hAnsi="Times New Roman" w:cs="Times New Roman"/>
            <w:sz w:val="24"/>
            <w:szCs w:val="24"/>
          </w:rPr>
          <w:fldChar w:fldCharType="separate"/>
        </w:r>
        <w:r w:rsidRPr="0092100A">
          <w:rPr>
            <w:rFonts w:ascii="Arial" w:eastAsia="Times New Roman" w:hAnsi="Arial" w:cs="Arial"/>
            <w:color w:val="428BCA"/>
            <w:sz w:val="29"/>
            <w:u w:val="single"/>
          </w:rPr>
          <w:t xml:space="preserve">Русские в </w:t>
        </w:r>
        <w:proofErr w:type="spellStart"/>
        <w:r w:rsidRPr="0092100A">
          <w:rPr>
            <w:rFonts w:ascii="Arial" w:eastAsia="Times New Roman" w:hAnsi="Arial" w:cs="Arial"/>
            <w:color w:val="428BCA"/>
            <w:sz w:val="29"/>
            <w:u w:val="single"/>
          </w:rPr>
          <w:t>Ухани</w:t>
        </w:r>
        <w:proofErr w:type="spellEnd"/>
        <w:r w:rsidRPr="0092100A">
          <w:rPr>
            <w:rFonts w:ascii="Times New Roman" w:eastAsia="Times New Roman" w:hAnsi="Times New Roman" w:cs="Times New Roman"/>
            <w:sz w:val="24"/>
            <w:szCs w:val="24"/>
          </w:rPr>
          <w:fldChar w:fldCharType="end"/>
        </w:r>
        <w:r w:rsidRPr="0092100A">
          <w:rPr>
            <w:rFonts w:ascii="Arial" w:eastAsia="Times New Roman" w:hAnsi="Arial" w:cs="Arial"/>
            <w:color w:val="202124"/>
            <w:sz w:val="29"/>
            <w:szCs w:val="29"/>
            <w:shd w:val="clear" w:color="auto" w:fill="FFFFFF"/>
          </w:rPr>
          <w:t>.</w:t>
        </w:r>
        <w:r w:rsidRPr="0092100A">
          <w:rPr>
            <w:rFonts w:ascii="Arial" w:eastAsia="Times New Roman" w:hAnsi="Arial" w:cs="Arial"/>
            <w:color w:val="202124"/>
            <w:sz w:val="29"/>
            <w:szCs w:val="29"/>
          </w:rPr>
          <w:br/>
        </w:r>
        <w:r w:rsidRPr="0092100A">
          <w:rPr>
            <w:rFonts w:ascii="Arial" w:eastAsia="Times New Roman" w:hAnsi="Arial" w:cs="Arial"/>
            <w:color w:val="202124"/>
            <w:sz w:val="29"/>
            <w:szCs w:val="29"/>
            <w:shd w:val="clear" w:color="auto" w:fill="FFFFFF"/>
          </w:rPr>
          <w:t xml:space="preserve">Как живут россияне в карантине в </w:t>
        </w:r>
        <w:proofErr w:type="spellStart"/>
        <w:r w:rsidRPr="0092100A">
          <w:rPr>
            <w:rFonts w:ascii="Arial" w:eastAsia="Times New Roman" w:hAnsi="Arial" w:cs="Arial"/>
            <w:color w:val="202124"/>
            <w:sz w:val="29"/>
            <w:szCs w:val="29"/>
            <w:shd w:val="clear" w:color="auto" w:fill="FFFFFF"/>
          </w:rPr>
          <w:t>Ухани</w:t>
        </w:r>
        <w:proofErr w:type="spellEnd"/>
        <w:r w:rsidRPr="0092100A">
          <w:rPr>
            <w:rFonts w:ascii="Arial" w:eastAsia="Times New Roman" w:hAnsi="Arial" w:cs="Arial"/>
            <w:color w:val="202124"/>
            <w:sz w:val="29"/>
            <w:szCs w:val="29"/>
            <w:shd w:val="clear" w:color="auto" w:fill="FFFFFF"/>
          </w:rPr>
          <w:t>.</w:t>
        </w:r>
        <w:r w:rsidRPr="0092100A">
          <w:rPr>
            <w:rFonts w:ascii="Arial" w:eastAsia="Times New Roman" w:hAnsi="Arial" w:cs="Arial"/>
            <w:color w:val="202124"/>
            <w:sz w:val="29"/>
            <w:szCs w:val="29"/>
          </w:rPr>
          <w:br/>
        </w:r>
        <w:r w:rsidRPr="0092100A">
          <w:rPr>
            <w:rFonts w:ascii="Arial" w:eastAsia="Times New Roman" w:hAnsi="Arial" w:cs="Arial"/>
            <w:color w:val="202124"/>
            <w:sz w:val="29"/>
            <w:szCs w:val="29"/>
          </w:rPr>
          <w:br/>
        </w:r>
        <w:r w:rsidRPr="0092100A">
          <w:rPr>
            <w:rFonts w:ascii="Arial" w:eastAsia="Times New Roman" w:hAnsi="Arial" w:cs="Arial"/>
            <w:color w:val="202124"/>
            <w:sz w:val="29"/>
            <w:szCs w:val="29"/>
            <w:shd w:val="clear" w:color="auto" w:fill="FFFFFF"/>
          </w:rPr>
          <w:t>Статья: </w:t>
        </w:r>
        <w:r w:rsidRPr="0092100A">
          <w:rPr>
            <w:rFonts w:ascii="Times New Roman" w:eastAsia="Times New Roman" w:hAnsi="Times New Roman" w:cs="Times New Roman"/>
            <w:sz w:val="24"/>
            <w:szCs w:val="24"/>
          </w:rPr>
          <w:fldChar w:fldCharType="begin"/>
        </w:r>
        <w:r w:rsidRPr="0092100A">
          <w:rPr>
            <w:rFonts w:ascii="Times New Roman" w:eastAsia="Times New Roman" w:hAnsi="Times New Roman" w:cs="Times New Roman"/>
            <w:sz w:val="24"/>
            <w:szCs w:val="24"/>
          </w:rPr>
          <w:instrText xml:space="preserve"> HYPERLINK "https://www.tehpodderzka.ru/2020/03/proezd.html" \t "_blank" </w:instrText>
        </w:r>
        <w:r w:rsidRPr="0092100A">
          <w:rPr>
            <w:rFonts w:ascii="Times New Roman" w:eastAsia="Times New Roman" w:hAnsi="Times New Roman" w:cs="Times New Roman"/>
            <w:sz w:val="24"/>
            <w:szCs w:val="24"/>
          </w:rPr>
          <w:fldChar w:fldCharType="separate"/>
        </w:r>
        <w:r w:rsidRPr="0092100A">
          <w:rPr>
            <w:rFonts w:ascii="Arial" w:eastAsia="Times New Roman" w:hAnsi="Arial" w:cs="Arial"/>
            <w:color w:val="428BCA"/>
            <w:sz w:val="29"/>
            <w:u w:val="single"/>
          </w:rPr>
          <w:t>Отмена бесплатного проезда для пенсионеров</w:t>
        </w:r>
        <w:r w:rsidRPr="0092100A">
          <w:rPr>
            <w:rFonts w:ascii="Times New Roman" w:eastAsia="Times New Roman" w:hAnsi="Times New Roman" w:cs="Times New Roman"/>
            <w:sz w:val="24"/>
            <w:szCs w:val="24"/>
          </w:rPr>
          <w:fldChar w:fldCharType="end"/>
        </w:r>
        <w:r w:rsidRPr="0092100A">
          <w:rPr>
            <w:rFonts w:ascii="Arial" w:eastAsia="Times New Roman" w:hAnsi="Arial" w:cs="Arial"/>
            <w:color w:val="202124"/>
            <w:sz w:val="29"/>
            <w:szCs w:val="29"/>
            <w:shd w:val="clear" w:color="auto" w:fill="FFFFFF"/>
          </w:rPr>
          <w:t>.</w:t>
        </w:r>
        <w:r w:rsidRPr="0092100A">
          <w:rPr>
            <w:rFonts w:ascii="Arial" w:eastAsia="Times New Roman" w:hAnsi="Arial" w:cs="Arial"/>
            <w:color w:val="202124"/>
            <w:sz w:val="29"/>
            <w:szCs w:val="29"/>
          </w:rPr>
          <w:br/>
        </w:r>
        <w:r w:rsidRPr="0092100A">
          <w:rPr>
            <w:rFonts w:ascii="Arial" w:eastAsia="Times New Roman" w:hAnsi="Arial" w:cs="Arial"/>
            <w:color w:val="202124"/>
            <w:sz w:val="29"/>
            <w:szCs w:val="29"/>
            <w:shd w:val="clear" w:color="auto" w:fill="FFFFFF"/>
          </w:rPr>
          <w:t>Для тех, кому больше 65 лет, отменили бесплатный проезд, чтобы соблюдали режим домашней изоляции.</w:t>
        </w:r>
        <w:r w:rsidRPr="0092100A">
          <w:rPr>
            <w:rFonts w:ascii="Arial" w:eastAsia="Times New Roman" w:hAnsi="Arial" w:cs="Arial"/>
            <w:color w:val="202124"/>
            <w:sz w:val="29"/>
            <w:szCs w:val="29"/>
          </w:rPr>
          <w:br/>
        </w:r>
        <w:r w:rsidRPr="0092100A">
          <w:rPr>
            <w:rFonts w:ascii="Arial" w:eastAsia="Times New Roman" w:hAnsi="Arial" w:cs="Arial"/>
            <w:color w:val="202124"/>
            <w:sz w:val="29"/>
            <w:szCs w:val="29"/>
          </w:rPr>
          <w:br/>
        </w:r>
        <w:r w:rsidRPr="0092100A">
          <w:rPr>
            <w:rFonts w:ascii="Arial" w:eastAsia="Times New Roman" w:hAnsi="Arial" w:cs="Arial"/>
            <w:color w:val="202124"/>
            <w:sz w:val="29"/>
            <w:szCs w:val="29"/>
            <w:shd w:val="clear" w:color="auto" w:fill="FFFFFF"/>
          </w:rPr>
          <w:t>Статья: </w:t>
        </w:r>
        <w:r w:rsidRPr="0092100A">
          <w:rPr>
            <w:rFonts w:ascii="Times New Roman" w:eastAsia="Times New Roman" w:hAnsi="Times New Roman" w:cs="Times New Roman"/>
            <w:sz w:val="24"/>
            <w:szCs w:val="24"/>
          </w:rPr>
          <w:fldChar w:fldCharType="begin"/>
        </w:r>
        <w:r w:rsidRPr="0092100A">
          <w:rPr>
            <w:rFonts w:ascii="Times New Roman" w:eastAsia="Times New Roman" w:hAnsi="Times New Roman" w:cs="Times New Roman"/>
            <w:sz w:val="24"/>
            <w:szCs w:val="24"/>
          </w:rPr>
          <w:instrText xml:space="preserve"> HYPERLINK "https://www.tehpodderzka.ru/2020/02/chinese-smartphones.html" \t "_blank" </w:instrText>
        </w:r>
        <w:r w:rsidRPr="0092100A">
          <w:rPr>
            <w:rFonts w:ascii="Times New Roman" w:eastAsia="Times New Roman" w:hAnsi="Times New Roman" w:cs="Times New Roman"/>
            <w:sz w:val="24"/>
            <w:szCs w:val="24"/>
          </w:rPr>
          <w:fldChar w:fldCharType="separate"/>
        </w:r>
        <w:r w:rsidRPr="0092100A">
          <w:rPr>
            <w:rFonts w:ascii="Arial" w:eastAsia="Times New Roman" w:hAnsi="Arial" w:cs="Arial"/>
            <w:color w:val="428BCA"/>
            <w:sz w:val="29"/>
            <w:u w:val="single"/>
          </w:rPr>
          <w:t xml:space="preserve">Из-за </w:t>
        </w:r>
        <w:proofErr w:type="spellStart"/>
        <w:r w:rsidRPr="0092100A">
          <w:rPr>
            <w:rFonts w:ascii="Arial" w:eastAsia="Times New Roman" w:hAnsi="Arial" w:cs="Arial"/>
            <w:color w:val="428BCA"/>
            <w:sz w:val="29"/>
            <w:u w:val="single"/>
          </w:rPr>
          <w:t>коронавируса</w:t>
        </w:r>
        <w:proofErr w:type="spellEnd"/>
        <w:r w:rsidRPr="0092100A">
          <w:rPr>
            <w:rFonts w:ascii="Arial" w:eastAsia="Times New Roman" w:hAnsi="Arial" w:cs="Arial"/>
            <w:color w:val="428BCA"/>
            <w:sz w:val="29"/>
            <w:u w:val="single"/>
          </w:rPr>
          <w:t xml:space="preserve"> приостановлены поставки китайских смартфонов в Россию</w:t>
        </w:r>
        <w:r w:rsidRPr="0092100A">
          <w:rPr>
            <w:rFonts w:ascii="Times New Roman" w:eastAsia="Times New Roman" w:hAnsi="Times New Roman" w:cs="Times New Roman"/>
            <w:sz w:val="24"/>
            <w:szCs w:val="24"/>
          </w:rPr>
          <w:fldChar w:fldCharType="end"/>
        </w:r>
        <w:r w:rsidRPr="0092100A">
          <w:rPr>
            <w:rFonts w:ascii="Arial" w:eastAsia="Times New Roman" w:hAnsi="Arial" w:cs="Arial"/>
            <w:color w:val="202124"/>
            <w:sz w:val="29"/>
            <w:szCs w:val="29"/>
            <w:shd w:val="clear" w:color="auto" w:fill="FFFFFF"/>
          </w:rPr>
          <w:t>.</w:t>
        </w:r>
        <w:r w:rsidRPr="0092100A">
          <w:rPr>
            <w:rFonts w:ascii="Arial" w:eastAsia="Times New Roman" w:hAnsi="Arial" w:cs="Arial"/>
            <w:color w:val="202124"/>
            <w:sz w:val="29"/>
            <w:szCs w:val="29"/>
          </w:rPr>
          <w:br/>
        </w:r>
        <w:r w:rsidRPr="0092100A">
          <w:rPr>
            <w:rFonts w:ascii="Arial" w:eastAsia="Times New Roman" w:hAnsi="Arial" w:cs="Arial"/>
            <w:color w:val="202124"/>
            <w:sz w:val="29"/>
            <w:szCs w:val="29"/>
            <w:shd w:val="clear" w:color="auto" w:fill="FFFFFF"/>
          </w:rPr>
          <w:t xml:space="preserve">Прогнозы дефицита китайских </w:t>
        </w:r>
        <w:proofErr w:type="spellStart"/>
        <w:r w:rsidRPr="0092100A">
          <w:rPr>
            <w:rFonts w:ascii="Arial" w:eastAsia="Times New Roman" w:hAnsi="Arial" w:cs="Arial"/>
            <w:color w:val="202124"/>
            <w:sz w:val="29"/>
            <w:szCs w:val="29"/>
            <w:shd w:val="clear" w:color="auto" w:fill="FFFFFF"/>
          </w:rPr>
          <w:t>гаджетов</w:t>
        </w:r>
        <w:proofErr w:type="spellEnd"/>
        <w:r w:rsidRPr="0092100A">
          <w:rPr>
            <w:rFonts w:ascii="Arial" w:eastAsia="Times New Roman" w:hAnsi="Arial" w:cs="Arial"/>
            <w:color w:val="202124"/>
            <w:sz w:val="29"/>
            <w:szCs w:val="29"/>
            <w:shd w:val="clear" w:color="auto" w:fill="FFFFFF"/>
          </w:rPr>
          <w:t xml:space="preserve"> из-за </w:t>
        </w:r>
        <w:proofErr w:type="spellStart"/>
        <w:r w:rsidRPr="0092100A">
          <w:rPr>
            <w:rFonts w:ascii="Arial" w:eastAsia="Times New Roman" w:hAnsi="Arial" w:cs="Arial"/>
            <w:color w:val="202124"/>
            <w:sz w:val="29"/>
            <w:szCs w:val="29"/>
            <w:shd w:val="clear" w:color="auto" w:fill="FFFFFF"/>
          </w:rPr>
          <w:t>коронавируса</w:t>
        </w:r>
        <w:proofErr w:type="spellEnd"/>
        <w:r w:rsidRPr="0092100A">
          <w:rPr>
            <w:rFonts w:ascii="Arial" w:eastAsia="Times New Roman" w:hAnsi="Arial" w:cs="Arial"/>
            <w:color w:val="202124"/>
            <w:sz w:val="29"/>
            <w:szCs w:val="29"/>
            <w:shd w:val="clear" w:color="auto" w:fill="FFFFFF"/>
          </w:rPr>
          <w:t>.</w:t>
        </w:r>
        <w:r w:rsidRPr="0092100A">
          <w:rPr>
            <w:rFonts w:ascii="Arial" w:eastAsia="Times New Roman" w:hAnsi="Arial" w:cs="Arial"/>
            <w:color w:val="202124"/>
            <w:sz w:val="29"/>
            <w:szCs w:val="29"/>
          </w:rPr>
          <w:br/>
        </w:r>
        <w:r w:rsidRPr="0092100A">
          <w:rPr>
            <w:rFonts w:ascii="Arial" w:eastAsia="Times New Roman" w:hAnsi="Arial" w:cs="Arial"/>
            <w:color w:val="202124"/>
            <w:sz w:val="29"/>
            <w:szCs w:val="29"/>
          </w:rPr>
          <w:br/>
        </w:r>
      </w:ins>
    </w:p>
    <w:p w:rsidR="000300AB" w:rsidRDefault="000300AB" w:rsidP="0092100A"/>
    <w:sectPr w:rsidR="00030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53EF5"/>
    <w:multiLevelType w:val="multilevel"/>
    <w:tmpl w:val="1FC40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A51FC3"/>
    <w:multiLevelType w:val="multilevel"/>
    <w:tmpl w:val="5D3E7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44052E"/>
    <w:multiLevelType w:val="multilevel"/>
    <w:tmpl w:val="F0A22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>
    <w:useFELayout/>
  </w:compat>
  <w:rsids>
    <w:rsidRoot w:val="0092100A"/>
    <w:rsid w:val="000300AB"/>
    <w:rsid w:val="00921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210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9210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92100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100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92100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92100A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92100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2100A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21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10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1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hpodderzka.ru/2020/04/covid-19.html" TargetMode="Externa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tehpodderzka.ru/2020/02/sars.html" TargetMode="External"/><Relationship Id="rId12" Type="http://schemas.openxmlformats.org/officeDocument/2006/relationships/hyperlink" Target="https://1.bp.blogspot.com/-VYZcYyd7mgI/XkMIv9qwbrI/AAAAAAABAhk/HdVqJR3wdSUKKprHhZ5g4fLLLlgRYAPzgCLcBGAsYHQ/s1600/2020-02-11_23-03-49.png" TargetMode="External"/><Relationship Id="rId17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hyperlink" Target="https://1.bp.blogspot.com/-tk4_O9_wgs8/XkmlFgp7PGI/AAAAAAABAs0/cVcxvBZzOiYVx8KjECWyXtBRCtibKklEgCLcBGAsYHQ/s1600/87SYpA_1QGg.jpg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ru.wikipedia.org/wiki/2019-nCoV" TargetMode="External"/><Relationship Id="rId5" Type="http://schemas.openxmlformats.org/officeDocument/2006/relationships/hyperlink" Target="https://1.bp.blogspot.com/-FbLw4auSzPM/XkHAZN4Lg5I/AAAAAAABAc8/CS7hqGEZ5fIuLFN-UwCMxsAVNCKUMgQhgCLcBGAsYHQ/s1600/2020-02-10_23-34-42.png" TargetMode="External"/><Relationship Id="rId15" Type="http://schemas.openxmlformats.org/officeDocument/2006/relationships/image" Target="media/image4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1.bp.blogspot.com/-r7v1-HA99f4/XkKlPSU8mkI/AAAAAAABAes/NBZATe3gQ545Pg50kRHh0zlYLy8RdEI6wCLcBGAsYHQ/s1600/model.png" TargetMode="External"/><Relationship Id="rId14" Type="http://schemas.openxmlformats.org/officeDocument/2006/relationships/hyperlink" Target="https://1.bp.blogspot.com/-dzVvY1nipiI/Xk53_DuvusI/AAAAAAABAzo/XW6VMIWRtTAGjX6ux6ufBb5PDzxAr0NogCLcBGAsYHQ/s1600/2020-02-20_15-12-10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2262</Words>
  <Characters>12897</Characters>
  <Application>Microsoft Office Word</Application>
  <DocSecurity>0</DocSecurity>
  <Lines>107</Lines>
  <Paragraphs>30</Paragraphs>
  <ScaleCrop>false</ScaleCrop>
  <Company>Reanimator Extreme Edition</Company>
  <LinksUpToDate>false</LinksUpToDate>
  <CharactersWithSpaces>15129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2020-04-12T09:15:00Z</dcterms:created>
  <dcterms:modified xsi:type="dcterms:W3CDTF">2020-04-12T09:17:00Z</dcterms:modified>
</cp:coreProperties>
</file>